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5B6C151D" w:rsidR="00E87D08" w:rsidRDefault="004B48EE" w:rsidP="006139F9">
            <w:pPr>
              <w:contextualSpacing/>
              <w:rPr>
                <w:b/>
                <w:bCs/>
              </w:rPr>
            </w:pPr>
            <w:r>
              <w:rPr>
                <w:b/>
                <w:bCs/>
              </w:rPr>
              <w:t xml:space="preserve">Art </w:t>
            </w:r>
            <w:r w:rsidR="00083602" w:rsidRPr="008A38BC">
              <w:rPr>
                <w:b/>
                <w:bCs/>
                <w:color w:val="000000" w:themeColor="text1"/>
              </w:rPr>
              <w:t>212</w:t>
            </w:r>
            <w:r w:rsidR="00083602">
              <w:rPr>
                <w:b/>
                <w:bCs/>
                <w:color w:val="000000" w:themeColor="text1"/>
              </w:rPr>
              <w:t>D</w:t>
            </w:r>
            <w:r w:rsidR="00083602" w:rsidRPr="008A38BC">
              <w:rPr>
                <w:b/>
                <w:bCs/>
                <w:color w:val="000000" w:themeColor="text1"/>
              </w:rPr>
              <w:t xml:space="preserve"> </w:t>
            </w:r>
            <w:r w:rsidR="00DE6175">
              <w:rPr>
                <w:b/>
                <w:bCs/>
              </w:rPr>
              <w:t>Advanced</w:t>
            </w:r>
            <w:r w:rsidR="00F64F0F">
              <w:rPr>
                <w:b/>
                <w:bCs/>
              </w:rPr>
              <w:t xml:space="preserve"> </w:t>
            </w:r>
            <w:r>
              <w:rPr>
                <w:b/>
                <w:bCs/>
              </w:rPr>
              <w:t>Ceramics</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5D9E4B75" w:rsidR="00E87D08" w:rsidRDefault="00D4202E" w:rsidP="006139F9">
            <w:pPr>
              <w:contextualSpacing/>
              <w:rPr>
                <w:b/>
                <w:bCs/>
              </w:rPr>
            </w:pPr>
            <w:r>
              <w:rPr>
                <w:b/>
                <w:bCs/>
              </w:rPr>
              <w:t>Art</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2A0C11D3" w:rsidR="00E87D08" w:rsidRDefault="00D4202E" w:rsidP="006139F9">
            <w:pPr>
              <w:contextualSpacing/>
              <w:rPr>
                <w:b/>
                <w:bCs/>
              </w:rPr>
            </w:pPr>
            <w:r>
              <w:rPr>
                <w:b/>
                <w:bCs/>
              </w:rPr>
              <w:t xml:space="preserve">Mandi </w:t>
            </w:r>
            <w:proofErr w:type="spellStart"/>
            <w:r>
              <w:rPr>
                <w:b/>
                <w:bCs/>
              </w:rPr>
              <w:t>Batalo</w:t>
            </w:r>
            <w:proofErr w:type="spellEnd"/>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2B59ED86" w:rsidR="00E87D08" w:rsidRDefault="00DB730C" w:rsidP="006139F9">
            <w:pPr>
              <w:contextualSpacing/>
              <w:rPr>
                <w:b/>
                <w:bCs/>
              </w:rPr>
            </w:pPr>
            <w:r>
              <w:rPr>
                <w:b/>
                <w:bCs/>
              </w:rPr>
              <w:t>January 14, 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027BB1"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54606727" w14:textId="77777777" w:rsidR="00760581" w:rsidRPr="00E84A40" w:rsidRDefault="00760581" w:rsidP="00760581">
      <w:pPr>
        <w:contextualSpacing/>
        <w:jc w:val="center"/>
        <w:rPr>
          <w:b/>
          <w:bCs/>
          <w:i/>
          <w:iCs/>
        </w:rPr>
      </w:pPr>
    </w:p>
    <w:p w14:paraId="59C7064D" w14:textId="77777777"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46361EFD" w14:textId="33F9FF94" w:rsidR="00AA4BCE" w:rsidRPr="002C5063" w:rsidRDefault="00027BB1" w:rsidP="006139F9">
      <w:pPr>
        <w:pStyle w:val="ListParagraph"/>
        <w:ind w:firstLine="720"/>
        <w:jc w:val="both"/>
      </w:pPr>
      <w:sdt>
        <w:sdtPr>
          <w:id w:val="2025051836"/>
          <w14:checkbox>
            <w14:checked w14:val="0"/>
            <w14:checkedState w14:val="2612" w14:font="MS Gothic"/>
            <w14:uncheckedState w14:val="2610" w14:font="MS Gothic"/>
          </w14:checkbox>
        </w:sdtPr>
        <w:sdtEndPr/>
        <w:sdtContent>
          <w:r w:rsidR="00DB730C">
            <w:rPr>
              <w:rFonts w:ascii="MS Gothic" w:eastAsia="MS Gothic" w:hAnsi="MS Gothic" w:hint="eastAsia"/>
            </w:rPr>
            <w:t>☐</w:t>
          </w:r>
        </w:sdtContent>
      </w:sdt>
      <w:r w:rsidR="00AA4BCE" w:rsidRPr="002C5063">
        <w:t xml:space="preserve"> FO – Fully Online</w:t>
      </w:r>
    </w:p>
    <w:p w14:paraId="666D539D" w14:textId="30A49B9B" w:rsidR="00AA4BCE" w:rsidRPr="002C5063" w:rsidRDefault="00027BB1" w:rsidP="006139F9">
      <w:pPr>
        <w:pStyle w:val="ListParagraph"/>
        <w:ind w:firstLine="720"/>
        <w:jc w:val="both"/>
      </w:pPr>
      <w:sdt>
        <w:sdtPr>
          <w:id w:val="-1157991289"/>
          <w14:checkbox>
            <w14:checked w14:val="1"/>
            <w14:checkedState w14:val="2612" w14:font="MS Gothic"/>
            <w14:uncheckedState w14:val="2610" w14:font="MS Gothic"/>
          </w14:checkbox>
        </w:sdtPr>
        <w:sdtEndPr/>
        <w:sdtContent>
          <w:r w:rsidR="003503E8">
            <w:rPr>
              <w:rFonts w:ascii="MS Gothic" w:eastAsia="MS Gothic" w:hAnsi="MS Gothic" w:hint="eastAsia"/>
            </w:rPr>
            <w:t>☒</w:t>
          </w:r>
        </w:sdtContent>
      </w:sdt>
      <w:r w:rsidR="00AA4BCE" w:rsidRPr="002C5063">
        <w:t xml:space="preserve"> PO – Partially Online</w:t>
      </w:r>
    </w:p>
    <w:p w14:paraId="01C8B08C" w14:textId="1394A978" w:rsidR="00AA4BCE" w:rsidRPr="002C5063" w:rsidRDefault="00027BB1" w:rsidP="006139F9">
      <w:pPr>
        <w:pStyle w:val="ListParagraph"/>
        <w:ind w:firstLine="72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p>
    <w:p w14:paraId="49362022" w14:textId="18CE98B3" w:rsidR="00AA4BCE" w:rsidRDefault="00027BB1" w:rsidP="006139F9">
      <w:pPr>
        <w:pStyle w:val="ListParagraph"/>
        <w:ind w:firstLine="720"/>
        <w:jc w:val="both"/>
      </w:pPr>
      <w:sdt>
        <w:sdtPr>
          <w:id w:val="-72826432"/>
          <w14:checkbox>
            <w14:checked w14:val="0"/>
            <w14:checkedState w14:val="2612" w14:font="MS Gothic"/>
            <w14:uncheckedState w14:val="2610" w14:font="MS Gothic"/>
          </w14:checkbox>
        </w:sdtPr>
        <w:sdtEndPr/>
        <w:sdtContent>
          <w:r w:rsidR="00DE6175">
            <w:rPr>
              <w:rFonts w:ascii="MS Gothic" w:eastAsia="MS Gothic" w:hAnsi="MS Gothic" w:hint="eastAsia"/>
            </w:rPr>
            <w:t>☐</w:t>
          </w:r>
        </w:sdtContent>
      </w:sdt>
      <w:r w:rsidR="00AA4BCE" w:rsidRPr="002C5063">
        <w:t xml:space="preserve"> FOMA – Fully Online with Mutual Agreement</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AE9CD85" w14:textId="0170B2EA" w:rsidR="000419D4" w:rsidRDefault="00FA320B" w:rsidP="006139F9">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p w14:paraId="5B8C66EA" w14:textId="77777777" w:rsidR="00D9422A" w:rsidRPr="004F145D" w:rsidRDefault="00D9422A"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4F145D" w14:paraId="4257ABDB" w14:textId="77777777" w:rsidTr="004F145D">
        <w:tc>
          <w:tcPr>
            <w:tcW w:w="10790" w:type="dxa"/>
          </w:tcPr>
          <w:p w14:paraId="34DDF6F4" w14:textId="316D0AAC" w:rsidR="004F145D" w:rsidRDefault="0042206F" w:rsidP="006139F9">
            <w:pPr>
              <w:pStyle w:val="ListParagraph"/>
              <w:ind w:left="0"/>
              <w:jc w:val="both"/>
            </w:pPr>
            <w:r>
              <w:t xml:space="preserve">The class offered in the online format will give students greater and access and flexibility to students who work or have other obligations that make it difficult for them to attended during a scheduled class time. </w:t>
            </w:r>
            <w:r w:rsidR="008D5E58">
              <w:t xml:space="preserve">To address student success the instructor will inform the students of their role in the support and assistance </w:t>
            </w:r>
            <w:r w:rsidR="00FC1CB5">
              <w:t xml:space="preserve">of </w:t>
            </w:r>
            <w:r w:rsidR="008D5E58">
              <w:t>the student and provide information on campus resources that also support student success, campus resources, use multiple tools to support instructor-to student and student-to-student interaction. The course is transferrable to the CSU and UC systems, is Associate Degree applicable,</w:t>
            </w:r>
            <w:r w:rsidR="002A00C5">
              <w:t xml:space="preserve"> </w:t>
            </w:r>
            <w:r w:rsidR="00747008">
              <w:t>a</w:t>
            </w:r>
            <w:r w:rsidR="004B48EE">
              <w:t>nd a</w:t>
            </w:r>
            <w:r w:rsidR="00747008">
              <w:t xml:space="preserve"> required course </w:t>
            </w:r>
            <w:r w:rsidR="004B48EE">
              <w:t>the AA-T in Studio Arts</w:t>
            </w:r>
            <w:r w:rsidR="00747008">
              <w:t>.</w:t>
            </w:r>
          </w:p>
        </w:tc>
      </w:tr>
    </w:tbl>
    <w:p w14:paraId="4561FFE2" w14:textId="6EB1B526" w:rsidR="004F145D" w:rsidRDefault="004F145D" w:rsidP="006139F9">
      <w:pPr>
        <w:pStyle w:val="ListParagraph"/>
        <w:ind w:left="360"/>
        <w:jc w:val="both"/>
      </w:pPr>
    </w:p>
    <w:p w14:paraId="327F5BDB" w14:textId="7338253E" w:rsidR="007471FF" w:rsidRPr="00391EF0" w:rsidRDefault="007471FF" w:rsidP="006139F9">
      <w:pPr>
        <w:pStyle w:val="ListParagraph"/>
        <w:numPr>
          <w:ilvl w:val="0"/>
          <w:numId w:val="2"/>
        </w:numPr>
        <w:jc w:val="both"/>
        <w:rPr>
          <w:b/>
          <w:bCs/>
        </w:rPr>
      </w:pPr>
      <w:r w:rsidRPr="00391EF0">
        <w:rPr>
          <w:b/>
          <w:bCs/>
        </w:rPr>
        <w:t xml:space="preserve">Will this course require proctored exams? </w:t>
      </w:r>
    </w:p>
    <w:p w14:paraId="4BF9A339" w14:textId="28117623" w:rsidR="007471FF" w:rsidRDefault="00027BB1" w:rsidP="006139F9">
      <w:pPr>
        <w:pStyle w:val="ListParagraph"/>
        <w:ind w:left="1440"/>
        <w:jc w:val="both"/>
      </w:pPr>
      <w:sdt>
        <w:sdtPr>
          <w:id w:val="1360387349"/>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7471FF">
        <w:t xml:space="preserve"> </w:t>
      </w:r>
      <w:r w:rsidR="00C8607B">
        <w:t>No</w:t>
      </w:r>
    </w:p>
    <w:p w14:paraId="1C43CAAD" w14:textId="546F756A" w:rsidR="007471FF" w:rsidRDefault="00027BB1" w:rsidP="006139F9">
      <w:pPr>
        <w:pStyle w:val="ListParagraph"/>
        <w:ind w:left="1440"/>
        <w:jc w:val="both"/>
      </w:pPr>
      <w:sdt>
        <w:sdtPr>
          <w:id w:val="890999041"/>
          <w14:checkbox>
            <w14:checked w14:val="0"/>
            <w14:checkedState w14:val="2612" w14:font="MS Gothic"/>
            <w14:uncheckedState w14:val="2610" w14:font="MS Gothic"/>
          </w14:checkbox>
        </w:sdtPr>
        <w:sdtEndPr/>
        <w:sdtContent>
          <w:r w:rsidR="007471FF">
            <w:rPr>
              <w:rFonts w:ascii="MS Gothic" w:eastAsia="MS Gothic" w:hAnsi="MS Gothic" w:hint="eastAsia"/>
            </w:rPr>
            <w:t>☐</w:t>
          </w:r>
        </w:sdtContent>
      </w:sdt>
      <w:r w:rsidR="007471FF">
        <w:t xml:space="preserve"> </w:t>
      </w:r>
      <w:r w:rsidR="00C8607B">
        <w:t>Yes</w:t>
      </w:r>
      <w:r w:rsidR="00C8607B" w:rsidRPr="00C8607B">
        <w:t xml:space="preserve"> </w:t>
      </w:r>
      <w:r w:rsidR="00C8607B">
        <w:t>- If yes, how?</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p>
        </w:tc>
      </w:tr>
    </w:tbl>
    <w:p w14:paraId="4A082971" w14:textId="44AA0A6A" w:rsidR="00C8607B" w:rsidRDefault="00C8607B" w:rsidP="006139F9">
      <w:pPr>
        <w:contextualSpacing/>
        <w:jc w:val="both"/>
      </w:pPr>
    </w:p>
    <w:p w14:paraId="4A5E568E" w14:textId="677A38DD" w:rsidR="007C1062" w:rsidRPr="00DC2D0A" w:rsidRDefault="007C1062" w:rsidP="006139F9">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042C965B" w:rsidR="00CF3469" w:rsidRDefault="00027BB1"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Captioned Videos</w:t>
      </w:r>
    </w:p>
    <w:p w14:paraId="0DDF3714" w14:textId="79922DCA" w:rsidR="00CF3469" w:rsidRDefault="00027BB1"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Transcripts for Audio Files</w:t>
      </w:r>
    </w:p>
    <w:p w14:paraId="086D44E2" w14:textId="580952F6" w:rsidR="00CF3469" w:rsidRDefault="00027BB1"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Alternative Text for Graphics</w:t>
      </w:r>
    </w:p>
    <w:p w14:paraId="1E230306" w14:textId="494124DB" w:rsidR="00CF3469" w:rsidRDefault="00027BB1" w:rsidP="006139F9">
      <w:pPr>
        <w:pStyle w:val="ListParagraph"/>
        <w:ind w:left="1440"/>
        <w:jc w:val="both"/>
      </w:pPr>
      <w:sdt>
        <w:sdtPr>
          <w:id w:val="1124579248"/>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Formatted Headings</w:t>
      </w:r>
    </w:p>
    <w:p w14:paraId="632FBC66" w14:textId="7948853D" w:rsidR="00CF3469" w:rsidRDefault="00027BB1"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3D651CBE" w14:textId="2A44AA47" w:rsidR="00D9422A" w:rsidRDefault="00D9422A" w:rsidP="006139F9">
      <w:pPr>
        <w:contextualSpacing/>
        <w:rPr>
          <w:rFonts w:cstheme="minorHAnsi"/>
          <w:b/>
          <w:bCs/>
        </w:rPr>
      </w:pPr>
    </w:p>
    <w:p w14:paraId="2215562F" w14:textId="43E4262E" w:rsidR="00C618CB" w:rsidRPr="00045FCD" w:rsidRDefault="00045FCD" w:rsidP="0087495D">
      <w:pPr>
        <w:pStyle w:val="ListParagraph"/>
        <w:numPr>
          <w:ilvl w:val="0"/>
          <w:numId w:val="2"/>
        </w:numPr>
        <w:jc w:val="both"/>
        <w:rPr>
          <w:rFonts w:cstheme="minorHAnsi"/>
          <w:b/>
          <w:bCs/>
        </w:rPr>
      </w:pPr>
      <w:r w:rsidRPr="00045FCD">
        <w:rPr>
          <w:rFonts w:cstheme="minorHAnsi"/>
          <w:b/>
          <w:bCs/>
        </w:rPr>
        <w:lastRenderedPageBreak/>
        <w:t xml:space="preserve">Provide a specific example of how the instructor will </w:t>
      </w:r>
      <w:r w:rsidR="00C618CB" w:rsidRPr="00045FCD">
        <w:rPr>
          <w:rFonts w:cstheme="minorHAnsi"/>
          <w:b/>
          <w:bCs/>
        </w:rPr>
        <w:t xml:space="preserve">provide synchronous office hours for distance education students? </w:t>
      </w:r>
      <w:r w:rsidR="00785DB7" w:rsidRPr="00045FCD">
        <w:rPr>
          <w:rFonts w:cstheme="minorHAnsi"/>
          <w:b/>
          <w:bCs/>
        </w:rPr>
        <w:t>(</w:t>
      </w:r>
      <w:r w:rsidR="00EA1219" w:rsidRPr="00045FCD">
        <w:rPr>
          <w:rFonts w:cstheme="minorHAnsi"/>
          <w:b/>
          <w:bCs/>
        </w:rPr>
        <w:t>Ex: Online Conference Tool, Cranium Classroom, Zoom, Pi</w:t>
      </w:r>
      <w:r w:rsidR="006262A9" w:rsidRPr="00045FCD">
        <w:rPr>
          <w:rFonts w:cstheme="minorHAnsi"/>
          <w:b/>
          <w:bCs/>
        </w:rPr>
        <w:t>s</w:t>
      </w:r>
      <w:r w:rsidR="00EA1219" w:rsidRPr="00045FCD">
        <w:rPr>
          <w:rFonts w:cstheme="minorHAnsi"/>
          <w:b/>
          <w:bCs/>
        </w:rPr>
        <w:t>ces</w:t>
      </w:r>
      <w:r w:rsidR="006262A9" w:rsidRPr="00045FCD">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2A209992" w14:textId="77777777" w:rsidR="009550DC" w:rsidRPr="00144EC8" w:rsidRDefault="00144EC8" w:rsidP="006139F9">
            <w:pPr>
              <w:pStyle w:val="ListParagraph"/>
              <w:ind w:left="0"/>
              <w:jc w:val="both"/>
              <w:rPr>
                <w:rFonts w:cstheme="minorHAnsi"/>
              </w:rPr>
            </w:pPr>
            <w:r w:rsidRPr="00144EC8">
              <w:rPr>
                <w:rFonts w:cstheme="minorHAnsi"/>
              </w:rPr>
              <w:t xml:space="preserve">The instructor will provide synchronous office hours through a video conferencing tool such as Zoom. The instructor will schedule an online office hour where students can drop in online during the office hour. </w:t>
            </w:r>
            <w:proofErr w:type="gramStart"/>
            <w:r w:rsidRPr="00144EC8">
              <w:rPr>
                <w:rFonts w:cstheme="minorHAnsi"/>
              </w:rPr>
              <w:t>Through the use of</w:t>
            </w:r>
            <w:proofErr w:type="gramEnd"/>
            <w:r w:rsidRPr="00144EC8">
              <w:rPr>
                <w:rFonts w:cstheme="minorHAnsi"/>
              </w:rPr>
              <w:t xml:space="preserve"> the waiting room in Zoom students will have privacy during their Zoom meeting with the instructor.</w:t>
            </w:r>
          </w:p>
          <w:p w14:paraId="660729AC" w14:textId="77777777" w:rsidR="00144EC8" w:rsidRPr="00144EC8" w:rsidRDefault="00144EC8" w:rsidP="006139F9">
            <w:pPr>
              <w:pStyle w:val="ListParagraph"/>
              <w:ind w:left="0"/>
              <w:jc w:val="both"/>
              <w:rPr>
                <w:rFonts w:cstheme="minorHAnsi"/>
              </w:rPr>
            </w:pPr>
          </w:p>
          <w:p w14:paraId="5E7FE732" w14:textId="6DD858A2" w:rsidR="00144EC8" w:rsidRDefault="00144EC8" w:rsidP="006139F9">
            <w:pPr>
              <w:pStyle w:val="ListParagraph"/>
              <w:ind w:left="0"/>
              <w:jc w:val="both"/>
              <w:rPr>
                <w:rFonts w:cstheme="minorHAnsi"/>
                <w:b/>
                <w:bCs/>
              </w:rPr>
            </w:pPr>
            <w:r w:rsidRPr="00144EC8">
              <w:rPr>
                <w:rFonts w:cstheme="minorHAnsi"/>
              </w:rPr>
              <w:t>The instructor may also use the scheduling tool in Canvas to set specified office hour appointments with students via Zoom.</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Provide a specific example of how this course</w:t>
      </w:r>
      <w:r w:rsidR="00BF6CA6">
        <w:rPr>
          <w:b/>
          <w:bCs/>
        </w:rPr>
        <w:t>’s</w:t>
      </w:r>
      <w:r>
        <w:rPr>
          <w:b/>
          <w:bCs/>
        </w:rPr>
        <w:t xml:space="preserve"> </w:t>
      </w:r>
      <w:r w:rsidR="00903ACB" w:rsidRPr="004744AB">
        <w:rPr>
          <w:b/>
          <w:bCs/>
        </w:rPr>
        <w:t xml:space="preserve">design </w:t>
      </w:r>
      <w:r w:rsidR="0091466C" w:rsidRPr="004744AB">
        <w:rPr>
          <w:b/>
          <w:bCs/>
        </w:rPr>
        <w:t>ensures</w:t>
      </w:r>
      <w:r w:rsidR="00903ACB" w:rsidRPr="004744AB">
        <w:rPr>
          <w:b/>
          <w:bCs/>
        </w:rPr>
        <w:t xml:space="preserve"> regular and effective </w:t>
      </w:r>
      <w:r w:rsidR="00463E66" w:rsidRPr="004744AB">
        <w:rPr>
          <w:b/>
          <w:bCs/>
        </w:rPr>
        <w:t xml:space="preserve">instructor-student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6BD0C720" w14:textId="300E8CDE" w:rsidR="00144EC8" w:rsidRDefault="00144EC8" w:rsidP="00144EC8">
            <w:pPr>
              <w:rPr>
                <w:rFonts w:cstheme="minorHAnsi"/>
              </w:rPr>
            </w:pPr>
            <w:r w:rsidRPr="00144EC8">
              <w:rPr>
                <w:rFonts w:cstheme="minorHAnsi"/>
              </w:rPr>
              <w:t>The course design of the class will ensure regular and effective instructor-student contact by</w:t>
            </w:r>
            <w:r w:rsidR="00FC1CB5">
              <w:rPr>
                <w:rFonts w:cstheme="minorHAnsi"/>
              </w:rPr>
              <w:t xml:space="preserve"> weekly </w:t>
            </w:r>
            <w:r w:rsidRPr="00144EC8">
              <w:rPr>
                <w:rFonts w:cstheme="minorHAnsi"/>
              </w:rPr>
              <w:t>threaded discussion forum</w:t>
            </w:r>
            <w:r>
              <w:rPr>
                <w:rFonts w:cstheme="minorHAnsi"/>
              </w:rPr>
              <w:t>s</w:t>
            </w:r>
            <w:r w:rsidRPr="00144EC8">
              <w:rPr>
                <w:rFonts w:cstheme="minorHAnsi"/>
              </w:rPr>
              <w:t xml:space="preserve"> on a topic related to </w:t>
            </w:r>
            <w:r w:rsidR="004B48EE">
              <w:rPr>
                <w:rFonts w:cstheme="minorHAnsi"/>
              </w:rPr>
              <w:t>a</w:t>
            </w:r>
            <w:r w:rsidR="008A38BC">
              <w:rPr>
                <w:rFonts w:cstheme="minorHAnsi"/>
              </w:rPr>
              <w:t>n</w:t>
            </w:r>
            <w:r w:rsidR="004B48EE">
              <w:rPr>
                <w:rFonts w:cstheme="minorHAnsi"/>
              </w:rPr>
              <w:t xml:space="preserve"> </w:t>
            </w:r>
            <w:r w:rsidR="00F64F0F">
              <w:rPr>
                <w:rFonts w:cstheme="minorHAnsi"/>
              </w:rPr>
              <w:t>intermediate</w:t>
            </w:r>
            <w:r w:rsidR="008A38BC">
              <w:rPr>
                <w:rFonts w:cstheme="minorHAnsi"/>
              </w:rPr>
              <w:t>/advanced</w:t>
            </w:r>
            <w:r w:rsidR="00F64F0F">
              <w:rPr>
                <w:rFonts w:cstheme="minorHAnsi"/>
              </w:rPr>
              <w:t xml:space="preserve"> </w:t>
            </w:r>
            <w:r w:rsidR="004B48EE">
              <w:rPr>
                <w:rFonts w:cstheme="minorHAnsi"/>
              </w:rPr>
              <w:t>ceramics class</w:t>
            </w:r>
            <w:r w:rsidRPr="00144EC8">
              <w:rPr>
                <w:rFonts w:cstheme="minorHAnsi"/>
              </w:rPr>
              <w:t xml:space="preserve">. </w:t>
            </w:r>
            <w:r w:rsidRPr="00185605">
              <w:rPr>
                <w:rFonts w:cstheme="minorHAnsi"/>
              </w:rPr>
              <w:t xml:space="preserve">For example, the instructor </w:t>
            </w:r>
            <w:r w:rsidR="00E128DC" w:rsidRPr="00185605">
              <w:rPr>
                <w:rFonts w:cstheme="minorHAnsi"/>
              </w:rPr>
              <w:t xml:space="preserve">can ask the student to </w:t>
            </w:r>
            <w:r w:rsidR="004B48EE">
              <w:rPr>
                <w:rFonts w:cstheme="minorHAnsi"/>
              </w:rPr>
              <w:t>write a response to current ceramics exhibit at one of the many virtual museums on the Internet</w:t>
            </w:r>
            <w:r w:rsidR="007F61F2">
              <w:rPr>
                <w:rFonts w:cstheme="minorHAnsi"/>
              </w:rPr>
              <w:t xml:space="preserve">. </w:t>
            </w:r>
          </w:p>
          <w:p w14:paraId="11B8AE6A" w14:textId="77777777" w:rsidR="00B35B65" w:rsidRPr="00144EC8" w:rsidRDefault="00B35B65" w:rsidP="00144EC8">
            <w:pPr>
              <w:rPr>
                <w:rFonts w:cstheme="minorHAnsi"/>
              </w:rPr>
            </w:pPr>
          </w:p>
          <w:p w14:paraId="4374096A" w14:textId="3F3F2999" w:rsidR="00144EC8" w:rsidRPr="00144EC8" w:rsidRDefault="00144EC8" w:rsidP="00144EC8">
            <w:pPr>
              <w:rPr>
                <w:rFonts w:ascii="Helvetica Neue" w:hAnsi="Helvetica Neue"/>
                <w:color w:val="424242"/>
                <w:shd w:val="clear" w:color="auto" w:fill="FFFFFF"/>
              </w:rPr>
            </w:pPr>
            <w:r w:rsidRPr="00144EC8">
              <w:rPr>
                <w:rFonts w:cstheme="minorHAnsi"/>
              </w:rPr>
              <w:t>The course design will also include instructor prepared materials o</w:t>
            </w:r>
            <w:r w:rsidR="003503E8">
              <w:rPr>
                <w:rFonts w:cstheme="minorHAnsi"/>
              </w:rPr>
              <w:t xml:space="preserve">n </w:t>
            </w:r>
            <w:r w:rsidR="004B48EE">
              <w:rPr>
                <w:rFonts w:cstheme="minorHAnsi"/>
              </w:rPr>
              <w:t xml:space="preserve">clay types and their advantages and limitations, the elements of art and ceramic terminology, surface and firing techniques appropriate to their projects, visual problem solving exercises related to ceramic pieces, types of ceramic building techniques including pinch, soft slab, hard slab, and additive and subtractive technics, an overview of ceramics as a major medium of artistic expression including the history of clay and its role in historical and contemporary cultures as both an artistic form and functional craft </w:t>
            </w:r>
            <w:r w:rsidR="007F61F2">
              <w:rPr>
                <w:rFonts w:cstheme="minorHAnsi"/>
              </w:rPr>
              <w:t xml:space="preserve">, </w:t>
            </w:r>
            <w:r w:rsidR="00EF036F">
              <w:rPr>
                <w:rFonts w:cstheme="minorHAnsi"/>
              </w:rPr>
              <w:t xml:space="preserve">which </w:t>
            </w:r>
            <w:r w:rsidR="00A3024A">
              <w:rPr>
                <w:rFonts w:cstheme="minorHAnsi"/>
              </w:rPr>
              <w:t xml:space="preserve">can be uploaded </w:t>
            </w:r>
            <w:r>
              <w:rPr>
                <w:rFonts w:cstheme="minorHAnsi"/>
              </w:rPr>
              <w:t>to the Files section of Canvas and to Modules in Canvas</w:t>
            </w:r>
            <w:r w:rsidR="00FC1CB5">
              <w:rPr>
                <w:rFonts w:cstheme="minorHAnsi"/>
              </w:rPr>
              <w:t xml:space="preserve"> each week</w:t>
            </w:r>
            <w:r>
              <w:rPr>
                <w:rFonts w:cstheme="minorHAnsi"/>
              </w:rPr>
              <w:t xml:space="preserve">. </w:t>
            </w:r>
            <w:r w:rsidR="00FC1CB5">
              <w:rPr>
                <w:rFonts w:cstheme="minorHAnsi"/>
              </w:rPr>
              <w:t xml:space="preserve">Topics of the course will also </w:t>
            </w:r>
            <w:r>
              <w:rPr>
                <w:rFonts w:cstheme="minorHAnsi"/>
              </w:rPr>
              <w:t xml:space="preserve">be presented through video </w:t>
            </w:r>
            <w:r w:rsidR="00902A64">
              <w:rPr>
                <w:rFonts w:cstheme="minorHAnsi"/>
              </w:rPr>
              <w:t xml:space="preserve">links to YouTube and recorded demonstrations </w:t>
            </w:r>
            <w:r w:rsidR="00FC1CB5">
              <w:rPr>
                <w:rFonts w:cstheme="minorHAnsi"/>
              </w:rPr>
              <w:t>in the designated modules and made available along with the printed materials</w:t>
            </w:r>
            <w:r w:rsidR="00902A64">
              <w:rPr>
                <w:rFonts w:cstheme="minorHAnsi"/>
              </w:rPr>
              <w:t xml:space="preserve"> as the topics of each module are presented to the students in a weekly fo</w:t>
            </w:r>
            <w:r w:rsidR="000A5D24">
              <w:rPr>
                <w:rFonts w:cstheme="minorHAnsi"/>
              </w:rPr>
              <w:t>r</w:t>
            </w:r>
            <w:r w:rsidR="00902A64">
              <w:rPr>
                <w:rFonts w:cstheme="minorHAnsi"/>
              </w:rPr>
              <w:t xml:space="preserve">mat. </w:t>
            </w:r>
            <w:r>
              <w:rPr>
                <w:rFonts w:cstheme="minorHAnsi"/>
              </w:rPr>
              <w:t xml:space="preserve">The instructor can also provide live demonstrations </w:t>
            </w:r>
            <w:proofErr w:type="gramStart"/>
            <w:r>
              <w:rPr>
                <w:rFonts w:cstheme="minorHAnsi"/>
              </w:rPr>
              <w:t>through the use of</w:t>
            </w:r>
            <w:proofErr w:type="gramEnd"/>
            <w:r>
              <w:rPr>
                <w:rFonts w:cstheme="minorHAnsi"/>
              </w:rPr>
              <w:t xml:space="preserve"> Zoom</w:t>
            </w:r>
            <w:ins w:id="0" w:author="Batalo, Manuela L." w:date="2020-04-30T11:43:00Z">
              <w:r w:rsidR="00902A64">
                <w:rPr>
                  <w:rFonts w:cstheme="minorHAnsi"/>
                </w:rPr>
                <w:t xml:space="preserve"> </w:t>
              </w:r>
            </w:ins>
            <w:r w:rsidR="00902A64">
              <w:rPr>
                <w:rFonts w:cstheme="minorHAnsi"/>
              </w:rPr>
              <w:t>at prespecified times and scheduled into the course through the use of the calendar.</w:t>
            </w:r>
          </w:p>
          <w:p w14:paraId="559A0BD6" w14:textId="77777777" w:rsidR="00144EC8" w:rsidRPr="00144EC8" w:rsidRDefault="00144EC8" w:rsidP="00144EC8">
            <w:pPr>
              <w:rPr>
                <w:rFonts w:ascii="Helvetica Neue" w:hAnsi="Helvetica Neue"/>
                <w:color w:val="424242"/>
                <w:shd w:val="clear" w:color="auto" w:fill="FFFFFF"/>
              </w:rPr>
            </w:pPr>
          </w:p>
          <w:p w14:paraId="11C4F2E7" w14:textId="7763F3E8" w:rsidR="00144EC8" w:rsidRPr="00144EC8" w:rsidRDefault="00144EC8" w:rsidP="00144EC8">
            <w:pPr>
              <w:rPr>
                <w:rFonts w:cstheme="minorHAnsi"/>
                <w:color w:val="000000" w:themeColor="text1"/>
              </w:rPr>
            </w:pPr>
            <w:r w:rsidRPr="00144EC8">
              <w:rPr>
                <w:rFonts w:cstheme="minorHAnsi"/>
                <w:color w:val="000000" w:themeColor="text1"/>
                <w:shd w:val="clear" w:color="auto" w:fill="FFFFFF"/>
              </w:rPr>
              <w:t>Students can upload</w:t>
            </w:r>
            <w:r w:rsidR="00EF036F">
              <w:rPr>
                <w:rFonts w:cstheme="minorHAnsi"/>
                <w:color w:val="000000" w:themeColor="text1"/>
                <w:shd w:val="clear" w:color="auto" w:fill="FFFFFF"/>
              </w:rPr>
              <w:t xml:space="preserve"> </w:t>
            </w:r>
            <w:r w:rsidRPr="00144EC8">
              <w:rPr>
                <w:rFonts w:cstheme="minorHAnsi"/>
                <w:color w:val="000000" w:themeColor="text1"/>
                <w:shd w:val="clear" w:color="auto" w:fill="FFFFFF"/>
              </w:rPr>
              <w:t>jpg files</w:t>
            </w:r>
            <w:r w:rsidR="004B48EE">
              <w:rPr>
                <w:rFonts w:cstheme="minorHAnsi"/>
                <w:color w:val="000000" w:themeColor="text1"/>
                <w:shd w:val="clear" w:color="auto" w:fill="FFFFFF"/>
              </w:rPr>
              <w:t xml:space="preserve"> of their work</w:t>
            </w:r>
            <w:r w:rsidRPr="00144EC8">
              <w:rPr>
                <w:rFonts w:cstheme="minorHAnsi"/>
                <w:color w:val="000000" w:themeColor="text1"/>
                <w:shd w:val="clear" w:color="auto" w:fill="FFFFFF"/>
              </w:rPr>
              <w:t xml:space="preserve"> and submit those into Canvas</w:t>
            </w:r>
            <w:r w:rsidR="00902A64">
              <w:rPr>
                <w:rFonts w:cstheme="minorHAnsi"/>
                <w:color w:val="000000" w:themeColor="text1"/>
                <w:shd w:val="clear" w:color="auto" w:fill="FFFFFF"/>
              </w:rPr>
              <w:t xml:space="preserve"> at specified times according to the instructor’s due dates</w:t>
            </w:r>
            <w:r w:rsidRPr="00144EC8">
              <w:rPr>
                <w:rFonts w:cstheme="minorHAnsi"/>
                <w:color w:val="000000" w:themeColor="text1"/>
                <w:shd w:val="clear" w:color="auto" w:fill="FFFFFF"/>
              </w:rPr>
              <w:t xml:space="preserve">. The instructor can then use </w:t>
            </w:r>
            <w:proofErr w:type="spellStart"/>
            <w:r w:rsidRPr="00144EC8">
              <w:rPr>
                <w:rFonts w:cstheme="minorHAnsi"/>
                <w:color w:val="000000" w:themeColor="text1"/>
                <w:shd w:val="clear" w:color="auto" w:fill="FFFFFF"/>
              </w:rPr>
              <w:t>SpeedGrader</w:t>
            </w:r>
            <w:proofErr w:type="spellEnd"/>
            <w:r w:rsidRPr="00144EC8">
              <w:rPr>
                <w:rFonts w:cstheme="minorHAnsi"/>
                <w:color w:val="000000" w:themeColor="text1"/>
                <w:shd w:val="clear" w:color="auto" w:fill="FFFFFF"/>
              </w:rPr>
              <w:t xml:space="preserve"> to annotate on top of the image. Marks and dropped pinned comments can be placed on the </w:t>
            </w:r>
            <w:r>
              <w:rPr>
                <w:rFonts w:cstheme="minorHAnsi"/>
                <w:color w:val="000000" w:themeColor="text1"/>
                <w:shd w:val="clear" w:color="auto" w:fill="FFFFFF"/>
              </w:rPr>
              <w:t>images</w:t>
            </w:r>
            <w:r w:rsidRPr="00144EC8">
              <w:rPr>
                <w:rFonts w:cstheme="minorHAnsi"/>
                <w:color w:val="000000" w:themeColor="text1"/>
                <w:shd w:val="clear" w:color="auto" w:fill="FFFFFF"/>
              </w:rPr>
              <w:t xml:space="preserve">, which is much more specific than just written comments. Students can also upload images and the instructor can download the images and share the images through Zoom or in </w:t>
            </w:r>
            <w:r w:rsidR="000A5D24">
              <w:rPr>
                <w:rFonts w:cstheme="minorHAnsi"/>
                <w:color w:val="000000" w:themeColor="text1"/>
                <w:shd w:val="clear" w:color="auto" w:fill="FFFFFF"/>
              </w:rPr>
              <w:t xml:space="preserve">weekly </w:t>
            </w:r>
            <w:r w:rsidR="000A5D24" w:rsidRPr="00144EC8">
              <w:rPr>
                <w:rFonts w:cstheme="minorHAnsi"/>
                <w:color w:val="000000" w:themeColor="text1"/>
                <w:shd w:val="clear" w:color="auto" w:fill="FFFFFF"/>
              </w:rPr>
              <w:t>threaded</w:t>
            </w:r>
            <w:r w:rsidRPr="00144EC8">
              <w:rPr>
                <w:rFonts w:cstheme="minorHAnsi"/>
                <w:color w:val="000000" w:themeColor="text1"/>
                <w:shd w:val="clear" w:color="auto" w:fill="FFFFFF"/>
              </w:rPr>
              <w:t xml:space="preserve"> discussion</w:t>
            </w:r>
            <w:r w:rsidR="00902A64">
              <w:rPr>
                <w:rFonts w:cstheme="minorHAnsi"/>
                <w:color w:val="000000" w:themeColor="text1"/>
                <w:shd w:val="clear" w:color="auto" w:fill="FFFFFF"/>
              </w:rPr>
              <w:t>s</w:t>
            </w:r>
            <w:r w:rsidRPr="00144EC8">
              <w:rPr>
                <w:rFonts w:cstheme="minorHAnsi"/>
                <w:color w:val="000000" w:themeColor="text1"/>
                <w:shd w:val="clear" w:color="auto" w:fill="FFFFFF"/>
              </w:rPr>
              <w:t xml:space="preserve"> for classroom critiques</w:t>
            </w:r>
            <w:r w:rsidR="00902A64">
              <w:rPr>
                <w:rFonts w:cstheme="minorHAnsi"/>
                <w:color w:val="000000" w:themeColor="text1"/>
                <w:shd w:val="clear" w:color="auto" w:fill="FFFFFF"/>
              </w:rPr>
              <w:t xml:space="preserve"> or at times indicated in the syllabus.</w:t>
            </w:r>
          </w:p>
          <w:p w14:paraId="42CA4CC9" w14:textId="77777777" w:rsidR="009D3D08" w:rsidRDefault="009D3D08" w:rsidP="006139F9">
            <w:pPr>
              <w:pStyle w:val="ListParagraph"/>
              <w:ind w:left="0"/>
              <w:jc w:val="both"/>
            </w:pPr>
          </w:p>
        </w:tc>
      </w:tr>
    </w:tbl>
    <w:p w14:paraId="61224A52" w14:textId="735E06D2" w:rsidR="00903ACB" w:rsidRDefault="009D3D08" w:rsidP="006139F9">
      <w:pPr>
        <w:pStyle w:val="ListParagraph"/>
        <w:ind w:left="360"/>
        <w:jc w:val="both"/>
      </w:pPr>
      <w:r>
        <w:t xml:space="preserve"> </w:t>
      </w:r>
    </w:p>
    <w:p w14:paraId="56CD16C8" w14:textId="4851EFE3" w:rsidR="003E134C" w:rsidRDefault="00027BB1"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student-student contact? </w:t>
      </w:r>
    </w:p>
    <w:p w14:paraId="047831F6" w14:textId="2D139635" w:rsidR="00C62B3B" w:rsidRDefault="007C315E" w:rsidP="006139F9">
      <w:pPr>
        <w:pStyle w:val="ListParagraph"/>
        <w:ind w:left="360"/>
        <w:jc w:val="both"/>
        <w:rPr>
          <w:rFonts w:cstheme="minorHAnsi"/>
          <w:b/>
          <w:bCs/>
        </w:rPr>
      </w:pPr>
      <w:r w:rsidRPr="007C315E">
        <w:rPr>
          <w:rFonts w:cstheme="minorHAnsi"/>
          <w:b/>
          <w:bCs/>
        </w:rPr>
        <w:t xml:space="preserve">(Ex: Threaded discussion forums, assigned group projects, threaded discussions, </w:t>
      </w:r>
      <w:proofErr w:type="spellStart"/>
      <w:r w:rsidRPr="007C315E">
        <w:rPr>
          <w:rFonts w:cstheme="minorHAnsi"/>
          <w:b/>
          <w:bCs/>
        </w:rPr>
        <w:t>Notebowl</w:t>
      </w:r>
      <w:proofErr w:type="spellEnd"/>
      <w:r w:rsidRPr="007C315E">
        <w:rPr>
          <w:rFonts w:cstheme="minorHAnsi"/>
          <w:b/>
          <w:bCs/>
        </w:rPr>
        <w:t xml:space="preserve">, peer-to-peer feedback, </w:t>
      </w:r>
      <w:r w:rsidRPr="00F7260B">
        <w:rPr>
          <w:rFonts w:cstheme="minorHAnsi"/>
          <w:b/>
          <w:bCs/>
        </w:rPr>
        <w:t>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53471D64" w:rsidR="00367D02" w:rsidRPr="00144EC8" w:rsidRDefault="00144EC8" w:rsidP="006139F9">
            <w:pPr>
              <w:pStyle w:val="ListParagraph"/>
              <w:ind w:left="0"/>
              <w:jc w:val="both"/>
              <w:rPr>
                <w:b/>
                <w:bCs/>
              </w:rPr>
            </w:pPr>
            <w:r w:rsidRPr="00144EC8">
              <w:lastRenderedPageBreak/>
              <w:t xml:space="preserve">Students will upload </w:t>
            </w:r>
            <w:r w:rsidR="00F7260B">
              <w:t xml:space="preserve">their </w:t>
            </w:r>
            <w:r w:rsidR="00E96B74">
              <w:t>sketches</w:t>
            </w:r>
            <w:r w:rsidR="000F5612">
              <w:t xml:space="preserve"> of ceramic design ideas</w:t>
            </w:r>
            <w:r w:rsidR="00E96B74">
              <w:t xml:space="preserve">, </w:t>
            </w:r>
            <w:r w:rsidR="000C2FF1">
              <w:t xml:space="preserve">and photographs of their </w:t>
            </w:r>
            <w:r w:rsidR="000F5612">
              <w:t xml:space="preserve">ceramic </w:t>
            </w:r>
            <w:r w:rsidR="000C2FF1">
              <w:t>work</w:t>
            </w:r>
            <w:r w:rsidR="00E96B74">
              <w:t xml:space="preserve"> </w:t>
            </w:r>
            <w:r w:rsidRPr="00144EC8">
              <w:t xml:space="preserve">to Canvas </w:t>
            </w:r>
            <w:r w:rsidR="00DA60C7">
              <w:t>according to weekly assignments.</w:t>
            </w:r>
            <w:r w:rsidRPr="00144EC8">
              <w:t xml:space="preserve"> The instructor can download the files from the Grade function of Canvas and present the images to the students for classroom critique</w:t>
            </w:r>
            <w:r w:rsidR="00DA60C7">
              <w:t>s</w:t>
            </w:r>
            <w:r w:rsidRPr="00144EC8">
              <w:t xml:space="preserve"> using Zoom for an online meeting or with threaded discussions</w:t>
            </w:r>
            <w:r w:rsidR="00397781">
              <w:t>,</w:t>
            </w:r>
            <w:r w:rsidR="00DA60C7">
              <w:t xml:space="preserve"> </w:t>
            </w:r>
            <w:r w:rsidR="00397781">
              <w:t>peer evaluations, group work and Zoom breakout room</w:t>
            </w:r>
            <w:r w:rsidRPr="00144EC8">
              <w:t xml:space="preserve"> where students comment on </w:t>
            </w:r>
            <w:r w:rsidR="00DA60C7">
              <w:t xml:space="preserve">each </w:t>
            </w:r>
            <w:r w:rsidR="00DA60C7" w:rsidRPr="00144EC8">
              <w:t>other’s</w:t>
            </w:r>
            <w:r w:rsidRPr="00144EC8">
              <w:t xml:space="preserve"> </w:t>
            </w:r>
            <w:r w:rsidR="00DA60C7">
              <w:t>art</w:t>
            </w:r>
            <w:r w:rsidRPr="00144EC8">
              <w:t>work.</w:t>
            </w:r>
          </w:p>
        </w:tc>
      </w:tr>
    </w:tbl>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513B5E7" w14:textId="3E114D5C" w:rsidR="00144EC8" w:rsidRDefault="00144EC8" w:rsidP="00144EC8">
            <w:pPr>
              <w:pStyle w:val="ListParagraph"/>
              <w:ind w:left="72"/>
              <w:jc w:val="both"/>
              <w:rPr>
                <w:rFonts w:cstheme="minorHAnsi"/>
              </w:rPr>
            </w:pPr>
            <w:r>
              <w:rPr>
                <w:rFonts w:cstheme="minorHAnsi"/>
              </w:rPr>
              <w:t>Students are given a weekly assignment on Canvas and will find this in the Assignments tab in Canvas. The weekly assignments will have a specified due date, typically a week from when the assignment was posted. The project may be a multi-part assignment and they will be given time to work on each part.</w:t>
            </w:r>
          </w:p>
          <w:p w14:paraId="203632EB" w14:textId="77777777" w:rsidR="00144EC8" w:rsidRDefault="00144EC8" w:rsidP="00144EC8">
            <w:pPr>
              <w:pStyle w:val="ListParagraph"/>
              <w:ind w:left="72"/>
              <w:jc w:val="both"/>
              <w:rPr>
                <w:rFonts w:cstheme="minorHAnsi"/>
              </w:rPr>
            </w:pPr>
          </w:p>
          <w:p w14:paraId="5A4C11B3" w14:textId="0C841B51" w:rsidR="00144EC8" w:rsidRDefault="00144EC8" w:rsidP="00144EC8">
            <w:pPr>
              <w:pStyle w:val="ListParagraph"/>
              <w:ind w:left="72"/>
              <w:jc w:val="both"/>
              <w:rPr>
                <w:rFonts w:cstheme="minorHAnsi"/>
              </w:rPr>
            </w:pPr>
            <w:r>
              <w:rPr>
                <w:rFonts w:cstheme="minorHAnsi"/>
              </w:rPr>
              <w:t xml:space="preserve">On Canvas the students will find a class front page for the course and in that front page they will find a link to modules for each project. The class front page is based on the syllabus for the class and will list the various projects to be worked on. In each module the student will find the assignment, instructional information for the specific project, links to demonstration videos, links to videos that support </w:t>
            </w:r>
            <w:r w:rsidR="000C2FF1">
              <w:rPr>
                <w:rFonts w:cstheme="minorHAnsi"/>
              </w:rPr>
              <w:t>ceramic design and ceramic hand building and tile techniques</w:t>
            </w:r>
            <w:r w:rsidR="00236E0F">
              <w:rPr>
                <w:rFonts w:cstheme="minorHAnsi"/>
              </w:rPr>
              <w:t xml:space="preserve">. </w:t>
            </w:r>
            <w:r>
              <w:rPr>
                <w:rFonts w:cstheme="minorHAnsi"/>
              </w:rPr>
              <w:t>Through email or virtual office hours the students may ask for assistance and have one-</w:t>
            </w:r>
            <w:r w:rsidR="00BA0C19">
              <w:rPr>
                <w:rFonts w:cstheme="minorHAnsi"/>
              </w:rPr>
              <w:t>on</w:t>
            </w:r>
            <w:r w:rsidR="00F7260B">
              <w:rPr>
                <w:rFonts w:cstheme="minorHAnsi"/>
              </w:rPr>
              <w:t>-</w:t>
            </w:r>
            <w:r>
              <w:rPr>
                <w:rFonts w:cstheme="minorHAnsi"/>
              </w:rPr>
              <w:t xml:space="preserve">one tutoring arranged at specific times. Using virtual office hours, arranged Zoom presentations and threaded discussions students may ask questions or see what the others are doing. Students are expected to work on their projects for three hours per week </w:t>
            </w:r>
            <w:proofErr w:type="gramStart"/>
            <w:r>
              <w:rPr>
                <w:rFonts w:cstheme="minorHAnsi"/>
              </w:rPr>
              <w:t>and also</w:t>
            </w:r>
            <w:proofErr w:type="gramEnd"/>
            <w:r>
              <w:rPr>
                <w:rFonts w:cstheme="minorHAnsi"/>
              </w:rPr>
              <w:t xml:space="preserve"> work on any preliminary handouts assigned as part of the project so when the work is submitted it should reflect this effort in its quality. When the student submits their artwork, the instructor will assess the quality of the </w:t>
            </w:r>
            <w:r w:rsidR="00E96B74">
              <w:rPr>
                <w:rFonts w:cstheme="minorHAnsi"/>
              </w:rPr>
              <w:t>designs</w:t>
            </w:r>
            <w:r w:rsidR="003E1962">
              <w:rPr>
                <w:rFonts w:cstheme="minorHAnsi"/>
              </w:rPr>
              <w:t xml:space="preserve"> and </w:t>
            </w:r>
            <w:r w:rsidR="00E96B74">
              <w:rPr>
                <w:rFonts w:cstheme="minorHAnsi"/>
              </w:rPr>
              <w:t>websites</w:t>
            </w:r>
            <w:r w:rsidR="003E1962">
              <w:rPr>
                <w:rFonts w:cstheme="minorHAnsi"/>
              </w:rPr>
              <w:t xml:space="preserve"> </w:t>
            </w:r>
            <w:r>
              <w:rPr>
                <w:rFonts w:cstheme="minorHAnsi"/>
              </w:rPr>
              <w:t>with the use of rubrics and written forms and determine if the student has put the effort required to address the course objectives. To reiterate, the students will receive an assignment, they will work on the project with the instructor’s assistance and guidance through demonstration videos and face-to-face Zoom meetings if needed</w:t>
            </w:r>
            <w:r w:rsidR="00070FFC">
              <w:rPr>
                <w:rFonts w:cstheme="minorHAnsi"/>
              </w:rPr>
              <w:t xml:space="preserve"> and by email. </w:t>
            </w:r>
            <w:r>
              <w:rPr>
                <w:rFonts w:cstheme="minorHAnsi"/>
              </w:rPr>
              <w:t xml:space="preserve"> At the end of the week the students will submit the assigned project for grading. </w:t>
            </w:r>
          </w:p>
          <w:p w14:paraId="41DA9E07" w14:textId="77777777" w:rsidR="00C62B3B" w:rsidRDefault="00C62B3B" w:rsidP="006139F9">
            <w:pPr>
              <w:pStyle w:val="ListParagraph"/>
              <w:ind w:left="0"/>
              <w:jc w:val="both"/>
              <w:rPr>
                <w:b/>
                <w:bCs/>
              </w:rPr>
            </w:pP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520A20EF" w:rsidR="00C62B3B" w:rsidRPr="00070FFC" w:rsidRDefault="00070FFC" w:rsidP="006139F9">
            <w:pPr>
              <w:pStyle w:val="ListParagraph"/>
              <w:ind w:left="0"/>
              <w:jc w:val="both"/>
              <w:rPr>
                <w:rFonts w:cstheme="minorHAnsi"/>
              </w:rPr>
            </w:pPr>
            <w:r w:rsidRPr="00070FFC">
              <w:rPr>
                <w:rFonts w:cstheme="minorHAnsi"/>
              </w:rPr>
              <w:t xml:space="preserve">The instructor will respond to voice mail or email questions or concerns within a 24-hour period, </w:t>
            </w:r>
            <w:proofErr w:type="gramStart"/>
            <w:r w:rsidRPr="00070FFC">
              <w:rPr>
                <w:rFonts w:cstheme="minorHAnsi"/>
              </w:rPr>
              <w:t>with the exception of</w:t>
            </w:r>
            <w:proofErr w:type="gramEnd"/>
            <w:r w:rsidRPr="00070FFC">
              <w:rPr>
                <w:rFonts w:cstheme="minorHAnsi"/>
              </w:rPr>
              <w:t xml:space="preserve"> weekends and holidays. </w:t>
            </w:r>
          </w:p>
        </w:tc>
      </w:tr>
    </w:tbl>
    <w:p w14:paraId="3039D602" w14:textId="77777777" w:rsidR="00C62B3B" w:rsidRPr="00C62B3B" w:rsidRDefault="00C62B3B" w:rsidP="006139F9">
      <w:pPr>
        <w:pStyle w:val="ListParagraph"/>
        <w:ind w:left="360"/>
        <w:jc w:val="both"/>
        <w:rPr>
          <w:rFonts w:cstheme="minorHAnsi"/>
          <w:b/>
          <w:bCs/>
        </w:rPr>
      </w:pPr>
    </w:p>
    <w:p w14:paraId="114E4421" w14:textId="4159198D" w:rsidR="00B26C8E" w:rsidRPr="004744AB" w:rsidRDefault="004744AB" w:rsidP="006139F9">
      <w:pPr>
        <w:pStyle w:val="ListParagraph"/>
        <w:numPr>
          <w:ilvl w:val="0"/>
          <w:numId w:val="2"/>
        </w:numPr>
        <w:jc w:val="both"/>
        <w:rPr>
          <w:rFonts w:cstheme="minorHAnsi"/>
        </w:rPr>
      </w:pPr>
      <w:r w:rsidRPr="00A521B7">
        <w:rPr>
          <w:rFonts w:cstheme="minorHAnsi"/>
          <w:b/>
          <w:bCs/>
        </w:rPr>
        <w:t>Provide a specific example of how regular and effective student-student interaction may occur in this online course.</w:t>
      </w:r>
    </w:p>
    <w:p w14:paraId="123604D3" w14:textId="3D63DAE2" w:rsidR="004744AB" w:rsidRDefault="004744A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4744AB" w14:paraId="5FDCF03A" w14:textId="77777777" w:rsidTr="004744AB">
        <w:tc>
          <w:tcPr>
            <w:tcW w:w="10790" w:type="dxa"/>
          </w:tcPr>
          <w:p w14:paraId="6FDF2D62" w14:textId="33F93870" w:rsidR="004744AB" w:rsidRDefault="00E53ACE" w:rsidP="006139F9">
            <w:pPr>
              <w:pStyle w:val="ListParagraph"/>
              <w:ind w:left="0"/>
              <w:jc w:val="both"/>
              <w:rPr>
                <w:rFonts w:cstheme="minorHAnsi"/>
              </w:rPr>
            </w:pPr>
            <w:r>
              <w:rPr>
                <w:rFonts w:cstheme="minorHAnsi"/>
              </w:rPr>
              <w:t xml:space="preserve">Topics or prompts related to </w:t>
            </w:r>
            <w:r w:rsidR="000C2FF1">
              <w:rPr>
                <w:rFonts w:cstheme="minorHAnsi"/>
              </w:rPr>
              <w:t xml:space="preserve">the historical and contemporary aspects of ceramics, ceramic design and decoration and firing techniques </w:t>
            </w:r>
            <w:r>
              <w:rPr>
                <w:rFonts w:cstheme="minorHAnsi"/>
              </w:rPr>
              <w:t xml:space="preserve">will be </w:t>
            </w:r>
            <w:r w:rsidR="006C0EAB">
              <w:rPr>
                <w:rFonts w:cstheme="minorHAnsi"/>
              </w:rPr>
              <w:t>ini</w:t>
            </w:r>
            <w:r w:rsidR="003503E8">
              <w:rPr>
                <w:rFonts w:cstheme="minorHAnsi"/>
              </w:rPr>
              <w:t>ti</w:t>
            </w:r>
            <w:r w:rsidR="006C0EAB">
              <w:rPr>
                <w:rFonts w:cstheme="minorHAnsi"/>
              </w:rPr>
              <w:t>a</w:t>
            </w:r>
            <w:r w:rsidR="003503E8">
              <w:rPr>
                <w:rFonts w:cstheme="minorHAnsi"/>
              </w:rPr>
              <w:t>t</w:t>
            </w:r>
            <w:r w:rsidR="006C0EAB">
              <w:rPr>
                <w:rFonts w:cstheme="minorHAnsi"/>
              </w:rPr>
              <w:t>ed</w:t>
            </w:r>
            <w:r>
              <w:rPr>
                <w:rFonts w:cstheme="minorHAnsi"/>
              </w:rPr>
              <w:t xml:space="preserve"> by the instructor </w:t>
            </w:r>
            <w:r w:rsidR="00B2426D">
              <w:rPr>
                <w:rFonts w:cstheme="minorHAnsi"/>
              </w:rPr>
              <w:t xml:space="preserve">and students may interact with each other through weekly </w:t>
            </w:r>
            <w:r>
              <w:rPr>
                <w:rFonts w:cstheme="minorHAnsi"/>
              </w:rPr>
              <w:t>threaded discussions</w:t>
            </w:r>
            <w:r w:rsidR="00405D7A">
              <w:rPr>
                <w:rFonts w:cstheme="minorHAnsi"/>
              </w:rPr>
              <w:t xml:space="preserve"> with required responses</w:t>
            </w:r>
            <w:r w:rsidR="00B2426D">
              <w:rPr>
                <w:rFonts w:cstheme="minorHAnsi"/>
              </w:rPr>
              <w:t xml:space="preserve">, </w:t>
            </w:r>
            <w:r w:rsidR="00B4497C">
              <w:rPr>
                <w:rFonts w:cstheme="minorHAnsi"/>
              </w:rPr>
              <w:t>and preschedule</w:t>
            </w:r>
            <w:r w:rsidR="00B65698">
              <w:rPr>
                <w:rFonts w:cstheme="minorHAnsi"/>
              </w:rPr>
              <w:t>d</w:t>
            </w:r>
            <w:r w:rsidR="00B4497C">
              <w:rPr>
                <w:rFonts w:cstheme="minorHAnsi"/>
              </w:rPr>
              <w:t xml:space="preserve"> </w:t>
            </w:r>
            <w:r w:rsidR="00B2426D">
              <w:rPr>
                <w:rFonts w:cstheme="minorHAnsi"/>
              </w:rPr>
              <w:t>Zoom breakout sessions, peer evaluations and group work</w:t>
            </w:r>
            <w:r w:rsidR="00405D7A">
              <w:rPr>
                <w:rFonts w:cstheme="minorHAnsi"/>
              </w:rPr>
              <w:t xml:space="preserve"> using Canvas.</w:t>
            </w:r>
            <w:r>
              <w:rPr>
                <w:rFonts w:cstheme="minorHAnsi"/>
              </w:rPr>
              <w:t xml:space="preserve"> </w:t>
            </w:r>
          </w:p>
        </w:tc>
      </w:tr>
    </w:tbl>
    <w:p w14:paraId="3AD0EDD6" w14:textId="77777777" w:rsidR="004744AB" w:rsidRPr="004744AB" w:rsidRDefault="004744AB" w:rsidP="006139F9">
      <w:pPr>
        <w:pStyle w:val="ListParagraph"/>
        <w:ind w:left="360"/>
        <w:jc w:val="both"/>
        <w:rPr>
          <w:rFonts w:cstheme="minorHAnsi"/>
        </w:rPr>
      </w:pPr>
    </w:p>
    <w:p w14:paraId="64D2F265" w14:textId="18BE4FB4" w:rsidR="00BB164E" w:rsidRDefault="00BB164E" w:rsidP="006139F9">
      <w:pPr>
        <w:pStyle w:val="ListParagraph"/>
        <w:numPr>
          <w:ilvl w:val="0"/>
          <w:numId w:val="2"/>
        </w:numPr>
        <w:jc w:val="both"/>
        <w:rPr>
          <w:rFonts w:cstheme="minorHAnsi"/>
          <w:b/>
          <w:bCs/>
        </w:rPr>
      </w:pPr>
      <w:r w:rsidRPr="00A521B7">
        <w:rPr>
          <w:rFonts w:cstheme="minorHAnsi"/>
          <w:b/>
          <w:bCs/>
        </w:rPr>
        <w:t>Provide a specific example of how regular and effective instructor-student interaction may occur in this online course.</w:t>
      </w:r>
    </w:p>
    <w:p w14:paraId="58046256" w14:textId="77777777" w:rsidR="00BB164E" w:rsidRDefault="00BB164E"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BB164E" w14:paraId="7C0AB00F" w14:textId="77777777" w:rsidTr="00E53ACE">
        <w:trPr>
          <w:trHeight w:val="269"/>
        </w:trPr>
        <w:tc>
          <w:tcPr>
            <w:tcW w:w="10790" w:type="dxa"/>
          </w:tcPr>
          <w:p w14:paraId="01462BCB" w14:textId="75099DE6" w:rsidR="00BB164E" w:rsidRPr="00E53ACE" w:rsidRDefault="00A46C0F" w:rsidP="006139F9">
            <w:pPr>
              <w:pStyle w:val="ListParagraph"/>
              <w:ind w:left="0"/>
              <w:jc w:val="both"/>
              <w:rPr>
                <w:rFonts w:cstheme="minorHAnsi"/>
              </w:rPr>
            </w:pPr>
            <w:r>
              <w:rPr>
                <w:rFonts w:cstheme="minorHAnsi"/>
              </w:rPr>
              <w:lastRenderedPageBreak/>
              <w:t>A</w:t>
            </w:r>
            <w:r w:rsidR="00E53ACE" w:rsidRPr="00E53ACE">
              <w:rPr>
                <w:rFonts w:cstheme="minorHAnsi"/>
              </w:rPr>
              <w:t xml:space="preserve"> student </w:t>
            </w:r>
            <w:r>
              <w:rPr>
                <w:rFonts w:cstheme="minorHAnsi"/>
              </w:rPr>
              <w:t xml:space="preserve">can </w:t>
            </w:r>
            <w:r w:rsidR="00E53ACE" w:rsidRPr="00E53ACE">
              <w:rPr>
                <w:rFonts w:cstheme="minorHAnsi"/>
              </w:rPr>
              <w:t xml:space="preserve">upload work to </w:t>
            </w:r>
            <w:r>
              <w:rPr>
                <w:rFonts w:cstheme="minorHAnsi"/>
              </w:rPr>
              <w:t>Canvas is the assignments folder according to specific due dates listed in the syllabus or announce</w:t>
            </w:r>
            <w:r w:rsidR="0024532A">
              <w:rPr>
                <w:rFonts w:cstheme="minorHAnsi"/>
              </w:rPr>
              <w:t>d</w:t>
            </w:r>
            <w:r>
              <w:rPr>
                <w:rFonts w:cstheme="minorHAnsi"/>
              </w:rPr>
              <w:t xml:space="preserve"> through </w:t>
            </w:r>
            <w:r w:rsidR="0024532A">
              <w:rPr>
                <w:rFonts w:cstheme="minorHAnsi"/>
              </w:rPr>
              <w:t>the announcements feature in Canvas. T</w:t>
            </w:r>
            <w:r w:rsidR="000A79A0">
              <w:rPr>
                <w:rFonts w:cstheme="minorHAnsi"/>
              </w:rPr>
              <w:t>he instructor can comment on the work</w:t>
            </w:r>
            <w:r>
              <w:rPr>
                <w:rFonts w:cstheme="minorHAnsi"/>
              </w:rPr>
              <w:t xml:space="preserve"> using the comments feature of the </w:t>
            </w:r>
            <w:proofErr w:type="spellStart"/>
            <w:r>
              <w:rPr>
                <w:rFonts w:cstheme="minorHAnsi"/>
              </w:rPr>
              <w:t>SpeedGrader</w:t>
            </w:r>
            <w:proofErr w:type="spellEnd"/>
            <w:r w:rsidR="000A79A0">
              <w:rPr>
                <w:rFonts w:cstheme="minorHAnsi"/>
              </w:rPr>
              <w:t xml:space="preserve">. </w:t>
            </w:r>
            <w:r>
              <w:rPr>
                <w:rFonts w:cstheme="minorHAnsi"/>
              </w:rPr>
              <w:t>The instructor can make w</w:t>
            </w:r>
            <w:r w:rsidR="000A79A0">
              <w:rPr>
                <w:rFonts w:cstheme="minorHAnsi"/>
              </w:rPr>
              <w:t xml:space="preserve">eekly or bi-weekly announcements about assignments, due dates, </w:t>
            </w:r>
            <w:r w:rsidR="000C2FF1">
              <w:rPr>
                <w:rFonts w:cstheme="minorHAnsi"/>
              </w:rPr>
              <w:t>ceramic design and decoration</w:t>
            </w:r>
            <w:r w:rsidR="000A79A0">
              <w:rPr>
                <w:rFonts w:cstheme="minorHAnsi"/>
              </w:rPr>
              <w:t xml:space="preserve"> and campus information on Canvas to provide regular instructor-student interaction.  </w:t>
            </w:r>
            <w:r>
              <w:rPr>
                <w:rFonts w:cstheme="minorHAnsi"/>
              </w:rPr>
              <w:t xml:space="preserve">If the student </w:t>
            </w:r>
            <w:r w:rsidR="00E53ACE" w:rsidRPr="00E53ACE">
              <w:rPr>
                <w:rFonts w:cstheme="minorHAnsi"/>
              </w:rPr>
              <w:t>has a question about an assignment, the student can email the instructor through Canvas</w:t>
            </w:r>
            <w:r>
              <w:rPr>
                <w:rFonts w:cstheme="minorHAnsi"/>
              </w:rPr>
              <w:t xml:space="preserve"> and ask</w:t>
            </w:r>
            <w:r w:rsidR="00E53ACE" w:rsidRPr="00E53ACE">
              <w:rPr>
                <w:rFonts w:cstheme="minorHAnsi"/>
              </w:rPr>
              <w:t xml:space="preserve"> for a one-on-one </w:t>
            </w:r>
            <w:r>
              <w:rPr>
                <w:rFonts w:cstheme="minorHAnsi"/>
              </w:rPr>
              <w:t xml:space="preserve">Zoom session </w:t>
            </w:r>
            <w:r w:rsidR="0024532A">
              <w:rPr>
                <w:rFonts w:cstheme="minorHAnsi"/>
              </w:rPr>
              <w:t>a</w:t>
            </w:r>
            <w:r>
              <w:rPr>
                <w:rFonts w:cstheme="minorHAnsi"/>
              </w:rPr>
              <w:t xml:space="preserve">t an agreed upon specified time </w:t>
            </w:r>
            <w:r w:rsidR="00E53ACE" w:rsidRPr="00E53ACE">
              <w:rPr>
                <w:rFonts w:cstheme="minorHAnsi"/>
              </w:rPr>
              <w:t>or schedule a meeting for an online chat</w:t>
            </w:r>
            <w:r>
              <w:rPr>
                <w:rFonts w:cstheme="minorHAnsi"/>
              </w:rPr>
              <w:t xml:space="preserve"> at an agreed upon specified time.</w:t>
            </w:r>
          </w:p>
        </w:tc>
      </w:tr>
    </w:tbl>
    <w:p w14:paraId="703DB208" w14:textId="16291A8C" w:rsidR="00BB164E" w:rsidRDefault="00BB164E" w:rsidP="006139F9">
      <w:pPr>
        <w:pStyle w:val="ListParagraph"/>
        <w:ind w:left="360"/>
        <w:jc w:val="both"/>
        <w:rPr>
          <w:rFonts w:cstheme="minorHAnsi"/>
          <w:b/>
          <w:bCs/>
        </w:rPr>
      </w:pPr>
    </w:p>
    <w:p w14:paraId="41EC1BC4" w14:textId="14C8E586"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E53ACE">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4A19FA95" w:rsidR="007B47C8" w:rsidRPr="00E833C4" w:rsidRDefault="00E833C4" w:rsidP="007B47C8">
            <w:pPr>
              <w:pStyle w:val="ListParagraph"/>
              <w:ind w:left="0"/>
              <w:jc w:val="both"/>
              <w:rPr>
                <w:rFonts w:cstheme="minorHAnsi"/>
              </w:rPr>
            </w:pPr>
            <w:r w:rsidRPr="00E833C4">
              <w:rPr>
                <w:rFonts w:cstheme="minorHAnsi"/>
              </w:rPr>
              <w:t xml:space="preserve">Through uploaded instructional files and written handouts, threaded discussions, recorded and live demonstrations, chat rooms, and student critiques through threaded discussions and video conferencing. </w:t>
            </w:r>
            <w:r w:rsidR="000C2FF1">
              <w:rPr>
                <w:rFonts w:cstheme="minorHAnsi"/>
              </w:rPr>
              <w:t>Students in this class also have the opportunity, as approved by the administration to pick up clay on a designated date and time, drop off their completed projects for firing on a designated time and date and pick up their completed projects on a designated time and date.</w:t>
            </w:r>
            <w:r w:rsidR="00625281">
              <w:rPr>
                <w:rFonts w:cstheme="minorHAnsi"/>
              </w:rPr>
              <w:t xml:space="preserve"> Advanced projects will be conducted in the lab. </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D147F7">
        <w:trPr>
          <w:trHeight w:val="2582"/>
        </w:trPr>
        <w:tc>
          <w:tcPr>
            <w:tcW w:w="10790" w:type="dxa"/>
          </w:tcPr>
          <w:p w14:paraId="724265B0" w14:textId="18198984" w:rsidR="00351AA5" w:rsidRPr="000F5612" w:rsidRDefault="00BD2A5A" w:rsidP="00016E32">
            <w:pPr>
              <w:autoSpaceDE w:val="0"/>
              <w:autoSpaceDN w:val="0"/>
              <w:adjustRightInd w:val="0"/>
              <w:rPr>
                <w:rFonts w:cs="Í(¯»˛"/>
              </w:rPr>
            </w:pPr>
            <w:r w:rsidRPr="000F5612">
              <w:rPr>
                <w:rFonts w:cstheme="minorHAnsi"/>
              </w:rPr>
              <w:t xml:space="preserve">The course objectives </w:t>
            </w:r>
            <w:r w:rsidR="003F6003" w:rsidRPr="000F5612">
              <w:rPr>
                <w:rFonts w:cstheme="minorHAnsi"/>
              </w:rPr>
              <w:t xml:space="preserve">to </w:t>
            </w:r>
            <w:r w:rsidR="00853025" w:rsidRPr="000F5612">
              <w:rPr>
                <w:rFonts w:cs="Í(¯»˛"/>
              </w:rPr>
              <w:t>differentiate clay varieties and ceramic process, create ceramic forms utilizing pinch, coil, soft slab, hard slab techniques, analyze and demonstrate existing ceramic pieces and distinguish the forming processes used in creating them throughout history</w:t>
            </w:r>
            <w:r w:rsidR="00016E32" w:rsidRPr="000F5612">
              <w:rPr>
                <w:rFonts w:cs="Í(¯»˛"/>
              </w:rPr>
              <w:t>, p</w:t>
            </w:r>
            <w:r w:rsidR="00853025" w:rsidRPr="000F5612">
              <w:rPr>
                <w:rFonts w:cs="Í(¯»˛"/>
              </w:rPr>
              <w:t>roduce and apply surface treatment to a variety of different forms</w:t>
            </w:r>
            <w:r w:rsidR="00016E32" w:rsidRPr="000F5612">
              <w:rPr>
                <w:rFonts w:cs="Í(¯»˛"/>
              </w:rPr>
              <w:t>, e</w:t>
            </w:r>
            <w:r w:rsidR="00853025" w:rsidRPr="000F5612">
              <w:rPr>
                <w:rFonts w:cs="Í(¯»˛"/>
              </w:rPr>
              <w:t>xamine and describe historical and contemporary developments, trends, materials, and</w:t>
            </w:r>
            <w:r w:rsidR="00016E32" w:rsidRPr="000F5612">
              <w:rPr>
                <w:rFonts w:cs="Í(¯»˛"/>
              </w:rPr>
              <w:t xml:space="preserve"> </w:t>
            </w:r>
            <w:r w:rsidR="00853025" w:rsidRPr="000F5612">
              <w:rPr>
                <w:rFonts w:cs="Í(¯»˛"/>
              </w:rPr>
              <w:t>approaches in ceramics</w:t>
            </w:r>
            <w:r w:rsidR="00016E32" w:rsidRPr="000F5612">
              <w:rPr>
                <w:rFonts w:cs="Í(¯»˛"/>
              </w:rPr>
              <w:t>, a</w:t>
            </w:r>
            <w:r w:rsidR="00853025" w:rsidRPr="000F5612">
              <w:rPr>
                <w:rFonts w:cs="Í(¯»˛"/>
              </w:rPr>
              <w:t>ssess and critique ceramics in group, individual, and written contexts using relevant</w:t>
            </w:r>
            <w:ins w:id="1" w:author="Batalo, Manuela L." w:date="2020-06-10T16:04:00Z">
              <w:r w:rsidR="00016E32" w:rsidRPr="000F5612">
                <w:rPr>
                  <w:rFonts w:cs="Í(¯»˛"/>
                </w:rPr>
                <w:t xml:space="preserve"> </w:t>
              </w:r>
            </w:ins>
            <w:r w:rsidR="00853025" w:rsidRPr="000F5612">
              <w:rPr>
                <w:rFonts w:cs="Í(¯»˛"/>
              </w:rPr>
              <w:t xml:space="preserve">critique formats, concepts and </w:t>
            </w:r>
            <w:r w:rsidR="00016E32" w:rsidRPr="000F5612">
              <w:rPr>
                <w:rFonts w:cs="Í(¯»˛"/>
              </w:rPr>
              <w:t>terminology and s</w:t>
            </w:r>
            <w:r w:rsidR="00853025" w:rsidRPr="000F5612">
              <w:rPr>
                <w:rFonts w:cs="Í(¯»˛"/>
              </w:rPr>
              <w:t>afe</w:t>
            </w:r>
            <w:r w:rsidR="00016E32" w:rsidRPr="000F5612">
              <w:rPr>
                <w:rFonts w:cs="Í(¯»˛"/>
              </w:rPr>
              <w:t>l</w:t>
            </w:r>
            <w:r w:rsidR="00853025" w:rsidRPr="000F5612">
              <w:rPr>
                <w:rFonts w:cs="Í(¯»˛"/>
              </w:rPr>
              <w:t>y handle and use all studio equipment, tools, and materials</w:t>
            </w:r>
            <w:r w:rsidR="0098359A" w:rsidRPr="000F5612">
              <w:rPr>
                <w:rFonts w:cstheme="minorHAnsi"/>
              </w:rPr>
              <w:t xml:space="preserve"> </w:t>
            </w:r>
            <w:r w:rsidR="00016E32" w:rsidRPr="000F5612">
              <w:rPr>
                <w:rFonts w:cstheme="minorHAnsi"/>
              </w:rPr>
              <w:t xml:space="preserve">can be accommodated. </w:t>
            </w:r>
            <w:r w:rsidR="006C0EAB" w:rsidRPr="000F5612">
              <w:rPr>
                <w:rFonts w:cstheme="minorHAnsi"/>
              </w:rPr>
              <w:t xml:space="preserve">The </w:t>
            </w:r>
            <w:r w:rsidR="0098359A" w:rsidRPr="000F5612">
              <w:rPr>
                <w:rFonts w:cstheme="minorHAnsi"/>
              </w:rPr>
              <w:t xml:space="preserve">student </w:t>
            </w:r>
            <w:r w:rsidR="00016E32" w:rsidRPr="000F5612">
              <w:rPr>
                <w:rFonts w:cstheme="minorHAnsi"/>
              </w:rPr>
              <w:t xml:space="preserve">learning outcomes to </w:t>
            </w:r>
            <w:r w:rsidR="00016E32" w:rsidRPr="000F5612">
              <w:rPr>
                <w:rFonts w:cs="Í(¯»˛"/>
              </w:rPr>
              <w:t xml:space="preserve">apply knowledge and learned skills through task performance while given and problem/solution challenges and demonstrate understanding and producing ceramic containers </w:t>
            </w:r>
            <w:r w:rsidR="00DB730C">
              <w:rPr>
                <w:rFonts w:cs="Í(¯»˛"/>
              </w:rPr>
              <w:t xml:space="preserve">appropriate for an </w:t>
            </w:r>
            <w:r w:rsidR="00DE6175">
              <w:rPr>
                <w:rFonts w:cs="Í(¯»˛"/>
              </w:rPr>
              <w:t>advanced</w:t>
            </w:r>
            <w:r w:rsidR="00DB730C">
              <w:rPr>
                <w:rFonts w:cs="Í(¯»˛"/>
              </w:rPr>
              <w:t xml:space="preserve"> </w:t>
            </w:r>
            <w:r w:rsidR="00083602">
              <w:rPr>
                <w:rFonts w:cs="Í(¯»˛"/>
              </w:rPr>
              <w:t xml:space="preserve">class </w:t>
            </w:r>
            <w:r w:rsidR="00016E32" w:rsidRPr="000F5612">
              <w:rPr>
                <w:rFonts w:cs="Í(¯»˛"/>
              </w:rPr>
              <w:t xml:space="preserve">can also be accommodated. </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 xml:space="preserve">Are modifications needed to SLOs or Course Objectives </w:t>
      </w:r>
      <w:proofErr w:type="gramStart"/>
      <w:r>
        <w:rPr>
          <w:rFonts w:cstheme="minorHAnsi"/>
          <w:b/>
          <w:bCs/>
        </w:rPr>
        <w:t>in order to</w:t>
      </w:r>
      <w:proofErr w:type="gramEnd"/>
      <w:r>
        <w:rPr>
          <w:rFonts w:cstheme="minorHAnsi"/>
          <w:b/>
          <w:bCs/>
        </w:rPr>
        <w:t xml:space="preserve"> teach this course</w:t>
      </w:r>
      <w:r w:rsidR="00810B98">
        <w:rPr>
          <w:rFonts w:cstheme="minorHAnsi"/>
          <w:b/>
          <w:bCs/>
        </w:rPr>
        <w:t xml:space="preserve"> in the online modality</w:t>
      </w:r>
      <w:r>
        <w:rPr>
          <w:rFonts w:cstheme="minorHAnsi"/>
          <w:b/>
          <w:bCs/>
        </w:rPr>
        <w:t xml:space="preserve">? </w:t>
      </w:r>
    </w:p>
    <w:p w14:paraId="71574E58" w14:textId="53E80923" w:rsidR="002C5063" w:rsidRDefault="00027BB1" w:rsidP="00810B98">
      <w:pPr>
        <w:pStyle w:val="ListParagraph"/>
        <w:ind w:left="360"/>
        <w:jc w:val="both"/>
        <w:rPr>
          <w:rFonts w:cstheme="minorHAnsi"/>
          <w:b/>
          <w:bCs/>
        </w:rPr>
      </w:pPr>
      <w:sdt>
        <w:sdtPr>
          <w:rPr>
            <w:rFonts w:cstheme="minorHAnsi"/>
            <w:b/>
            <w:bCs/>
          </w:rPr>
          <w:id w:val="608629516"/>
          <w14:checkbox>
            <w14:checked w14:val="1"/>
            <w14:checkedState w14:val="2612" w14:font="MS Gothic"/>
            <w14:uncheckedState w14:val="2610" w14:font="MS Gothic"/>
          </w14:checkbox>
        </w:sdtPr>
        <w:sdtEndPr/>
        <w:sdtContent>
          <w:r w:rsidR="00E53ACE">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If yes, please</w:t>
      </w:r>
      <w:r w:rsidR="00810B98">
        <w:rPr>
          <w:rFonts w:cstheme="minorHAnsi"/>
          <w:b/>
          <w:bCs/>
        </w:rPr>
        <w:t xml:space="preserve"> </w:t>
      </w:r>
      <w:r w:rsidR="00E84A40">
        <w:rPr>
          <w:rFonts w:cstheme="minorHAnsi"/>
          <w:b/>
          <w:bCs/>
        </w:rPr>
        <w:t>explain the changes needed</w:t>
      </w:r>
      <w:r w:rsidR="00E84A40" w:rsidRPr="002C5063">
        <w:rPr>
          <w:rFonts w:cstheme="minorHAnsi"/>
          <w:b/>
          <w:bCs/>
        </w:rPr>
        <w:t>.</w:t>
      </w:r>
      <w:r w:rsidR="00810B98" w:rsidRPr="002C5063">
        <w:rPr>
          <w:rFonts w:cstheme="minorHAnsi"/>
          <w:b/>
          <w:bCs/>
        </w:rPr>
        <w:t xml:space="preserve"> </w:t>
      </w:r>
    </w:p>
    <w:p w14:paraId="21F29D09" w14:textId="21DB339A" w:rsidR="00351AA5" w:rsidRPr="002C5063" w:rsidRDefault="00EB3BEC" w:rsidP="00810B98">
      <w:pPr>
        <w:pStyle w:val="ListParagraph"/>
        <w:ind w:left="360"/>
        <w:jc w:val="both"/>
        <w:rPr>
          <w:rFonts w:cstheme="minorHAnsi"/>
          <w:b/>
          <w:bCs/>
          <w:i/>
          <w:iCs/>
        </w:rPr>
      </w:pPr>
      <w:r w:rsidRPr="002C5063">
        <w:rPr>
          <w:rFonts w:cstheme="minorHAnsi"/>
          <w:b/>
          <w:bCs/>
          <w:i/>
          <w:iCs/>
        </w:rPr>
        <w:t>(</w:t>
      </w:r>
      <w:r w:rsidR="00810B98" w:rsidRPr="002C5063">
        <w:rPr>
          <w:rFonts w:cstheme="minorHAnsi"/>
          <w:b/>
          <w:bCs/>
          <w:i/>
          <w:iCs/>
        </w:rPr>
        <w:t xml:space="preserve">It is advised that if you are changing </w:t>
      </w:r>
      <w:r w:rsidRPr="002C5063">
        <w:rPr>
          <w:rFonts w:cstheme="minorHAnsi"/>
          <w:b/>
          <w:bCs/>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027BB1"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027BB1"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027BB1"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3ABAB769" w:rsidR="00A0490C" w:rsidRPr="00BB593D" w:rsidRDefault="00BA1AFC" w:rsidP="006139F9">
      <w:pPr>
        <w:contextualSpacing/>
        <w:jc w:val="both"/>
        <w:rPr>
          <w:rFonts w:cstheme="minorHAnsi"/>
        </w:rPr>
      </w:pPr>
      <w:r>
        <w:rPr>
          <w:rFonts w:cstheme="minorHAnsi"/>
        </w:rPr>
        <w:lastRenderedPageBreak/>
        <w:t xml:space="preserve">Reviewed: Mandi </w:t>
      </w:r>
      <w:proofErr w:type="spellStart"/>
      <w:r>
        <w:rPr>
          <w:rFonts w:cstheme="minorHAnsi"/>
        </w:rPr>
        <w:t>Batalo</w:t>
      </w:r>
      <w:proofErr w:type="spellEnd"/>
    </w:p>
    <w:sectPr w:rsidR="00A0490C" w:rsidRPr="00BB593D" w:rsidSect="001E310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A5E5" w14:textId="77777777" w:rsidR="00027BB1" w:rsidRDefault="00027BB1" w:rsidP="001E310D">
      <w:pPr>
        <w:spacing w:after="0" w:line="240" w:lineRule="auto"/>
      </w:pPr>
      <w:r>
        <w:separator/>
      </w:r>
    </w:p>
  </w:endnote>
  <w:endnote w:type="continuationSeparator" w:id="0">
    <w:p w14:paraId="32F7C7DC" w14:textId="77777777" w:rsidR="00027BB1" w:rsidRDefault="00027BB1"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Í(¯»˛">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0ADE" w14:textId="77777777" w:rsidR="00027BB1" w:rsidRDefault="00027BB1" w:rsidP="001E310D">
      <w:pPr>
        <w:spacing w:after="0" w:line="240" w:lineRule="auto"/>
      </w:pPr>
      <w:r>
        <w:separator/>
      </w:r>
    </w:p>
  </w:footnote>
  <w:footnote w:type="continuationSeparator" w:id="0">
    <w:p w14:paraId="22499ED1" w14:textId="77777777" w:rsidR="00027BB1" w:rsidRDefault="00027BB1"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alo, Manuela L.">
    <w15:presenceInfo w15:providerId="AD" w15:userId="S::mabatalo@sbccd.cc.ca.us::2f385da9-8adf-4d4d-bdd4-f587aed04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0D"/>
    <w:rsid w:val="000005C3"/>
    <w:rsid w:val="00016E32"/>
    <w:rsid w:val="00027BB1"/>
    <w:rsid w:val="00034F20"/>
    <w:rsid w:val="000419D4"/>
    <w:rsid w:val="00045FCD"/>
    <w:rsid w:val="00052DB4"/>
    <w:rsid w:val="00053E02"/>
    <w:rsid w:val="00070FFC"/>
    <w:rsid w:val="00083602"/>
    <w:rsid w:val="00097BB4"/>
    <w:rsid w:val="000A5D24"/>
    <w:rsid w:val="000A79A0"/>
    <w:rsid w:val="000C2FF1"/>
    <w:rsid w:val="000C3820"/>
    <w:rsid w:val="000F5612"/>
    <w:rsid w:val="00101D51"/>
    <w:rsid w:val="00137163"/>
    <w:rsid w:val="00141AA1"/>
    <w:rsid w:val="00144EC8"/>
    <w:rsid w:val="0017015F"/>
    <w:rsid w:val="00185605"/>
    <w:rsid w:val="001947CA"/>
    <w:rsid w:val="001A2228"/>
    <w:rsid w:val="001B1CA2"/>
    <w:rsid w:val="001C170E"/>
    <w:rsid w:val="001D2500"/>
    <w:rsid w:val="001D3B44"/>
    <w:rsid w:val="001E310D"/>
    <w:rsid w:val="00220095"/>
    <w:rsid w:val="00233CEA"/>
    <w:rsid w:val="00233D4B"/>
    <w:rsid w:val="00234E16"/>
    <w:rsid w:val="00236E0F"/>
    <w:rsid w:val="0024532A"/>
    <w:rsid w:val="0025042E"/>
    <w:rsid w:val="00265662"/>
    <w:rsid w:val="00286F73"/>
    <w:rsid w:val="002A00C5"/>
    <w:rsid w:val="002C5063"/>
    <w:rsid w:val="002E73BD"/>
    <w:rsid w:val="002F06F0"/>
    <w:rsid w:val="003046B3"/>
    <w:rsid w:val="00311D29"/>
    <w:rsid w:val="00315E87"/>
    <w:rsid w:val="003179F5"/>
    <w:rsid w:val="003212C5"/>
    <w:rsid w:val="00344D5B"/>
    <w:rsid w:val="003452A2"/>
    <w:rsid w:val="0034583B"/>
    <w:rsid w:val="003503E8"/>
    <w:rsid w:val="00351AA5"/>
    <w:rsid w:val="003524AD"/>
    <w:rsid w:val="00367D02"/>
    <w:rsid w:val="00391ABD"/>
    <w:rsid w:val="00391EF0"/>
    <w:rsid w:val="003935D1"/>
    <w:rsid w:val="00397781"/>
    <w:rsid w:val="003A7B47"/>
    <w:rsid w:val="003C25C2"/>
    <w:rsid w:val="003D336B"/>
    <w:rsid w:val="003E134C"/>
    <w:rsid w:val="003E1962"/>
    <w:rsid w:val="003E36E6"/>
    <w:rsid w:val="003F6003"/>
    <w:rsid w:val="00405D7A"/>
    <w:rsid w:val="0042206F"/>
    <w:rsid w:val="00432762"/>
    <w:rsid w:val="004334D1"/>
    <w:rsid w:val="00453EB2"/>
    <w:rsid w:val="00463E66"/>
    <w:rsid w:val="004744AB"/>
    <w:rsid w:val="0047543F"/>
    <w:rsid w:val="0049092F"/>
    <w:rsid w:val="0049567F"/>
    <w:rsid w:val="00496FDC"/>
    <w:rsid w:val="004B48EE"/>
    <w:rsid w:val="004B4A36"/>
    <w:rsid w:val="004C1A48"/>
    <w:rsid w:val="004C6223"/>
    <w:rsid w:val="004C6568"/>
    <w:rsid w:val="004D7414"/>
    <w:rsid w:val="004F145D"/>
    <w:rsid w:val="0052697D"/>
    <w:rsid w:val="00541060"/>
    <w:rsid w:val="005654AF"/>
    <w:rsid w:val="00566BAB"/>
    <w:rsid w:val="00570E4B"/>
    <w:rsid w:val="00577B28"/>
    <w:rsid w:val="00586FC6"/>
    <w:rsid w:val="005B3DAB"/>
    <w:rsid w:val="005E3E6C"/>
    <w:rsid w:val="005F3144"/>
    <w:rsid w:val="006139F9"/>
    <w:rsid w:val="0062136E"/>
    <w:rsid w:val="00622672"/>
    <w:rsid w:val="00625281"/>
    <w:rsid w:val="006262A9"/>
    <w:rsid w:val="00626BD4"/>
    <w:rsid w:val="0063007A"/>
    <w:rsid w:val="0063025D"/>
    <w:rsid w:val="00632120"/>
    <w:rsid w:val="00642222"/>
    <w:rsid w:val="00657116"/>
    <w:rsid w:val="006A4970"/>
    <w:rsid w:val="006B578B"/>
    <w:rsid w:val="006C08E2"/>
    <w:rsid w:val="006C0EAB"/>
    <w:rsid w:val="006D5FD0"/>
    <w:rsid w:val="00735094"/>
    <w:rsid w:val="00747008"/>
    <w:rsid w:val="007471FF"/>
    <w:rsid w:val="00760581"/>
    <w:rsid w:val="00785DB7"/>
    <w:rsid w:val="007943EE"/>
    <w:rsid w:val="00795C3C"/>
    <w:rsid w:val="007B3FFD"/>
    <w:rsid w:val="007B47C8"/>
    <w:rsid w:val="007C1062"/>
    <w:rsid w:val="007C315E"/>
    <w:rsid w:val="007D7234"/>
    <w:rsid w:val="007F268E"/>
    <w:rsid w:val="007F4A82"/>
    <w:rsid w:val="007F61F2"/>
    <w:rsid w:val="007F6641"/>
    <w:rsid w:val="008101F0"/>
    <w:rsid w:val="00810B98"/>
    <w:rsid w:val="00812839"/>
    <w:rsid w:val="00813879"/>
    <w:rsid w:val="00815F73"/>
    <w:rsid w:val="00853025"/>
    <w:rsid w:val="008679D2"/>
    <w:rsid w:val="00877B13"/>
    <w:rsid w:val="0088320B"/>
    <w:rsid w:val="008A38BC"/>
    <w:rsid w:val="008D5E58"/>
    <w:rsid w:val="008E6DF7"/>
    <w:rsid w:val="008F2245"/>
    <w:rsid w:val="00902A64"/>
    <w:rsid w:val="00903ACB"/>
    <w:rsid w:val="0091466C"/>
    <w:rsid w:val="009163DC"/>
    <w:rsid w:val="009550DC"/>
    <w:rsid w:val="00956953"/>
    <w:rsid w:val="00967497"/>
    <w:rsid w:val="00980A78"/>
    <w:rsid w:val="0098359A"/>
    <w:rsid w:val="00985D9F"/>
    <w:rsid w:val="009907EC"/>
    <w:rsid w:val="0099226B"/>
    <w:rsid w:val="009C41BF"/>
    <w:rsid w:val="009C47F7"/>
    <w:rsid w:val="009D3D08"/>
    <w:rsid w:val="00A0490C"/>
    <w:rsid w:val="00A3024A"/>
    <w:rsid w:val="00A304FB"/>
    <w:rsid w:val="00A35E9E"/>
    <w:rsid w:val="00A46C0F"/>
    <w:rsid w:val="00A521B7"/>
    <w:rsid w:val="00A54E68"/>
    <w:rsid w:val="00A57E16"/>
    <w:rsid w:val="00A71E83"/>
    <w:rsid w:val="00A801FB"/>
    <w:rsid w:val="00A81FFB"/>
    <w:rsid w:val="00A821F8"/>
    <w:rsid w:val="00AA4BCE"/>
    <w:rsid w:val="00AA58A1"/>
    <w:rsid w:val="00AB6077"/>
    <w:rsid w:val="00AC4256"/>
    <w:rsid w:val="00AE02A9"/>
    <w:rsid w:val="00AF0339"/>
    <w:rsid w:val="00B07D4B"/>
    <w:rsid w:val="00B12612"/>
    <w:rsid w:val="00B1715F"/>
    <w:rsid w:val="00B2426D"/>
    <w:rsid w:val="00B26C8E"/>
    <w:rsid w:val="00B35B65"/>
    <w:rsid w:val="00B41F08"/>
    <w:rsid w:val="00B4497C"/>
    <w:rsid w:val="00B64A2E"/>
    <w:rsid w:val="00B65698"/>
    <w:rsid w:val="00B66B23"/>
    <w:rsid w:val="00B7206C"/>
    <w:rsid w:val="00B730EE"/>
    <w:rsid w:val="00B75314"/>
    <w:rsid w:val="00BA0C19"/>
    <w:rsid w:val="00BA1AFC"/>
    <w:rsid w:val="00BB164E"/>
    <w:rsid w:val="00BB593D"/>
    <w:rsid w:val="00BC58E3"/>
    <w:rsid w:val="00BD2A5A"/>
    <w:rsid w:val="00BF6CA6"/>
    <w:rsid w:val="00C12CDD"/>
    <w:rsid w:val="00C36C11"/>
    <w:rsid w:val="00C455EA"/>
    <w:rsid w:val="00C530A4"/>
    <w:rsid w:val="00C618CB"/>
    <w:rsid w:val="00C62B3B"/>
    <w:rsid w:val="00C76394"/>
    <w:rsid w:val="00C8607B"/>
    <w:rsid w:val="00C96E67"/>
    <w:rsid w:val="00CB383A"/>
    <w:rsid w:val="00CB6806"/>
    <w:rsid w:val="00CD5DAE"/>
    <w:rsid w:val="00CE2A2E"/>
    <w:rsid w:val="00CF3469"/>
    <w:rsid w:val="00CF4811"/>
    <w:rsid w:val="00D1352A"/>
    <w:rsid w:val="00D147F7"/>
    <w:rsid w:val="00D30E21"/>
    <w:rsid w:val="00D32520"/>
    <w:rsid w:val="00D4202E"/>
    <w:rsid w:val="00D50D31"/>
    <w:rsid w:val="00D54D15"/>
    <w:rsid w:val="00D55E1A"/>
    <w:rsid w:val="00D57F38"/>
    <w:rsid w:val="00D64EB5"/>
    <w:rsid w:val="00D9422A"/>
    <w:rsid w:val="00D970DF"/>
    <w:rsid w:val="00DA60C7"/>
    <w:rsid w:val="00DB730C"/>
    <w:rsid w:val="00DC1565"/>
    <w:rsid w:val="00DC2D0A"/>
    <w:rsid w:val="00DE3EE8"/>
    <w:rsid w:val="00DE6175"/>
    <w:rsid w:val="00E128DC"/>
    <w:rsid w:val="00E13CF0"/>
    <w:rsid w:val="00E2243F"/>
    <w:rsid w:val="00E22B9A"/>
    <w:rsid w:val="00E444DF"/>
    <w:rsid w:val="00E47D06"/>
    <w:rsid w:val="00E53ACE"/>
    <w:rsid w:val="00E54E03"/>
    <w:rsid w:val="00E5537A"/>
    <w:rsid w:val="00E55B59"/>
    <w:rsid w:val="00E7439E"/>
    <w:rsid w:val="00E833C4"/>
    <w:rsid w:val="00E84A40"/>
    <w:rsid w:val="00E87D08"/>
    <w:rsid w:val="00E96B74"/>
    <w:rsid w:val="00EA1219"/>
    <w:rsid w:val="00EA5DAF"/>
    <w:rsid w:val="00EB3BEC"/>
    <w:rsid w:val="00EC3485"/>
    <w:rsid w:val="00EC6746"/>
    <w:rsid w:val="00EC7565"/>
    <w:rsid w:val="00EF036F"/>
    <w:rsid w:val="00F0551A"/>
    <w:rsid w:val="00F14404"/>
    <w:rsid w:val="00F46042"/>
    <w:rsid w:val="00F55DB9"/>
    <w:rsid w:val="00F64F0F"/>
    <w:rsid w:val="00F7260B"/>
    <w:rsid w:val="00FA320B"/>
    <w:rsid w:val="00FA74BF"/>
    <w:rsid w:val="00FA77E7"/>
    <w:rsid w:val="00FB1341"/>
    <w:rsid w:val="00FB3A94"/>
    <w:rsid w:val="00FC1CB5"/>
    <w:rsid w:val="00FC30CF"/>
    <w:rsid w:val="00FC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customStyle="1" w:styleId="UnresolvedMention1">
    <w:name w:val="Unresolved Mention1"/>
    <w:basedOn w:val="DefaultParagraphFont"/>
    <w:uiPriority w:val="99"/>
    <w:semiHidden/>
    <w:unhideWhenUsed/>
    <w:rsid w:val="00B7206C"/>
    <w:rPr>
      <w:color w:val="605E5C"/>
      <w:shd w:val="clear" w:color="auto" w:fill="E1DFDD"/>
    </w:rPr>
  </w:style>
  <w:style w:type="paragraph" w:styleId="BalloonText">
    <w:name w:val="Balloon Text"/>
    <w:basedOn w:val="Normal"/>
    <w:link w:val="BalloonTextChar"/>
    <w:uiPriority w:val="99"/>
    <w:semiHidden/>
    <w:unhideWhenUsed/>
    <w:rsid w:val="00795C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C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5C3C"/>
    <w:rPr>
      <w:sz w:val="16"/>
      <w:szCs w:val="16"/>
    </w:rPr>
  </w:style>
  <w:style w:type="paragraph" w:styleId="CommentText">
    <w:name w:val="annotation text"/>
    <w:basedOn w:val="Normal"/>
    <w:link w:val="CommentTextChar"/>
    <w:uiPriority w:val="99"/>
    <w:semiHidden/>
    <w:unhideWhenUsed/>
    <w:rsid w:val="00795C3C"/>
    <w:pPr>
      <w:spacing w:line="240" w:lineRule="auto"/>
    </w:pPr>
    <w:rPr>
      <w:sz w:val="20"/>
      <w:szCs w:val="20"/>
    </w:rPr>
  </w:style>
  <w:style w:type="character" w:customStyle="1" w:styleId="CommentTextChar">
    <w:name w:val="Comment Text Char"/>
    <w:basedOn w:val="DefaultParagraphFont"/>
    <w:link w:val="CommentText"/>
    <w:uiPriority w:val="99"/>
    <w:semiHidden/>
    <w:rsid w:val="00795C3C"/>
    <w:rPr>
      <w:sz w:val="20"/>
      <w:szCs w:val="20"/>
    </w:rPr>
  </w:style>
  <w:style w:type="paragraph" w:styleId="CommentSubject">
    <w:name w:val="annotation subject"/>
    <w:basedOn w:val="CommentText"/>
    <w:next w:val="CommentText"/>
    <w:link w:val="CommentSubjectChar"/>
    <w:uiPriority w:val="99"/>
    <w:semiHidden/>
    <w:unhideWhenUsed/>
    <w:rsid w:val="00795C3C"/>
    <w:rPr>
      <w:b/>
      <w:bCs/>
    </w:rPr>
  </w:style>
  <w:style w:type="character" w:customStyle="1" w:styleId="CommentSubjectChar">
    <w:name w:val="Comment Subject Char"/>
    <w:basedOn w:val="CommentTextChar"/>
    <w:link w:val="CommentSubject"/>
    <w:uiPriority w:val="99"/>
    <w:semiHidden/>
    <w:rsid w:val="00795C3C"/>
    <w:rPr>
      <w:b/>
      <w:bCs/>
      <w:sz w:val="20"/>
      <w:szCs w:val="20"/>
    </w:rPr>
  </w:style>
  <w:style w:type="paragraph" w:styleId="Revision">
    <w:name w:val="Revision"/>
    <w:hidden/>
    <w:uiPriority w:val="99"/>
    <w:semiHidden/>
    <w:rsid w:val="00A46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2.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9B18E-4B9C-6A4C-BD0F-1A7AAE1277C0}">
  <ds:schemaRefs>
    <ds:schemaRef ds:uri="http://schemas.openxmlformats.org/officeDocument/2006/bibliography"/>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Batalo, Manuela L.</cp:lastModifiedBy>
  <cp:revision>3</cp:revision>
  <cp:lastPrinted>2020-05-18T23:47:00Z</cp:lastPrinted>
  <dcterms:created xsi:type="dcterms:W3CDTF">2022-01-15T01:24:00Z</dcterms:created>
  <dcterms:modified xsi:type="dcterms:W3CDTF">2022-01-15T01:26:00Z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